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F8" w:rsidRPr="00EF7F29" w:rsidRDefault="00F3766F" w:rsidP="00943A85">
      <w:pPr>
        <w:tabs>
          <w:tab w:val="left" w:pos="90"/>
          <w:tab w:val="left" w:pos="2947"/>
        </w:tabs>
        <w:spacing w:after="120"/>
        <w:ind w:left="720" w:hanging="720"/>
        <w:rPr>
          <w:rFonts w:ascii="Verdana" w:hAnsi="Verdana" w:cs="Arial"/>
          <w:b/>
          <w:color w:val="auto"/>
          <w:sz w:val="32"/>
          <w:szCs w:val="32"/>
        </w:rPr>
      </w:pPr>
      <w:r w:rsidRPr="00EF7F29">
        <w:rPr>
          <w:rFonts w:ascii="Verdana" w:hAnsi="Verdana" w:cs="Arial"/>
          <w:b/>
          <w:color w:val="auto"/>
          <w:sz w:val="32"/>
          <w:szCs w:val="32"/>
        </w:rPr>
        <w:t>References</w:t>
      </w:r>
      <w:r w:rsidR="00943A85">
        <w:rPr>
          <w:rFonts w:ascii="Verdana" w:hAnsi="Verdana" w:cs="Arial"/>
          <w:b/>
          <w:color w:val="auto"/>
          <w:sz w:val="32"/>
          <w:szCs w:val="32"/>
        </w:rPr>
        <w:tab/>
      </w:r>
    </w:p>
    <w:p w:rsidR="00985FF8" w:rsidRPr="009557D1" w:rsidRDefault="00985FF8" w:rsidP="00943A85">
      <w:pPr>
        <w:tabs>
          <w:tab w:val="left" w:pos="3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Verdana" w:hAnsi="Verdana" w:cs="Arial"/>
          <w:color w:val="auto"/>
          <w:szCs w:val="22"/>
        </w:rPr>
      </w:pPr>
      <w:bookmarkStart w:id="0" w:name="_GoBack"/>
      <w:bookmarkEnd w:id="0"/>
    </w:p>
    <w:p w:rsidR="00985FF8" w:rsidRPr="009557D1" w:rsidRDefault="00985FF8" w:rsidP="00943A85">
      <w:pPr>
        <w:pStyle w:val="EndnoteText"/>
        <w:ind w:left="720" w:hanging="720"/>
        <w:rPr>
          <w:rFonts w:ascii="Verdana" w:hAnsi="Verdana" w:cs="Helvetica"/>
        </w:rPr>
      </w:pPr>
      <w:r w:rsidRPr="009557D1">
        <w:rPr>
          <w:rFonts w:ascii="Verdana" w:hAnsi="Verdana" w:cs="Helvetica"/>
        </w:rPr>
        <w:t xml:space="preserve">Brophy, J. (1986). Teacher influences on student achievement. </w:t>
      </w:r>
      <w:r w:rsidRPr="009557D1">
        <w:rPr>
          <w:rFonts w:ascii="Verdana" w:hAnsi="Verdana" w:cs="Helvetica"/>
          <w:i/>
          <w:iCs/>
        </w:rPr>
        <w:t>American Psychologist, 41</w:t>
      </w:r>
      <w:r w:rsidRPr="009557D1">
        <w:rPr>
          <w:rFonts w:ascii="Verdana" w:hAnsi="Verdana" w:cs="Helvetica"/>
        </w:rPr>
        <w:t xml:space="preserve">(10), 1069. </w:t>
      </w:r>
    </w:p>
    <w:p w:rsidR="00985FF8" w:rsidRPr="009557D1" w:rsidRDefault="00985FF8" w:rsidP="00943A85">
      <w:pPr>
        <w:ind w:left="720" w:hanging="720"/>
        <w:rPr>
          <w:rFonts w:ascii="Verdana" w:hAnsi="Verdana" w:cs="Arial"/>
          <w:color w:val="auto"/>
          <w:szCs w:val="22"/>
        </w:rPr>
      </w:pPr>
    </w:p>
    <w:p w:rsidR="00092245" w:rsidRPr="009557D1" w:rsidRDefault="00092245" w:rsidP="00943A85">
      <w:pPr>
        <w:pStyle w:val="EndnoteText"/>
        <w:ind w:left="720" w:hanging="720"/>
        <w:rPr>
          <w:rFonts w:ascii="Verdana" w:hAnsi="Verdana" w:cs="Arial"/>
          <w:szCs w:val="22"/>
        </w:rPr>
      </w:pPr>
      <w:r w:rsidRPr="009557D1">
        <w:rPr>
          <w:rFonts w:ascii="Verdana" w:hAnsi="Verdana"/>
        </w:rPr>
        <w:t xml:space="preserve">CAST (2011). </w:t>
      </w:r>
      <w:r w:rsidRPr="009557D1">
        <w:rPr>
          <w:rFonts w:ascii="Verdana" w:hAnsi="Verdana"/>
          <w:i/>
        </w:rPr>
        <w:t>Universal Design for Learning Guidelines version 2.0.</w:t>
      </w:r>
      <w:r w:rsidRPr="009557D1">
        <w:rPr>
          <w:rFonts w:ascii="Verdana" w:hAnsi="Verdana"/>
        </w:rPr>
        <w:t xml:space="preserve"> Wakefield, MA: Author. Retrieved August 16, 2011 from </w:t>
      </w:r>
      <w:hyperlink r:id="rId7" w:history="1">
        <w:r w:rsidRPr="009557D1">
          <w:rPr>
            <w:rStyle w:val="Hyperlink"/>
            <w:rFonts w:ascii="Verdana" w:hAnsi="Verdana" w:cs="Arial"/>
            <w:szCs w:val="22"/>
          </w:rPr>
          <w:t>http://www.udlcenter.org/aboutudl/udlguidelines</w:t>
        </w:r>
      </w:hyperlink>
      <w:r w:rsidRPr="009557D1">
        <w:rPr>
          <w:rFonts w:ascii="Verdana" w:hAnsi="Verdana" w:cs="Arial"/>
          <w:szCs w:val="22"/>
        </w:rPr>
        <w:t xml:space="preserve">) </w:t>
      </w:r>
    </w:p>
    <w:p w:rsidR="00092245" w:rsidRDefault="00092245" w:rsidP="00943A85">
      <w:pPr>
        <w:pStyle w:val="EndnoteText"/>
        <w:ind w:left="720" w:hanging="720"/>
        <w:rPr>
          <w:rFonts w:ascii="Verdana" w:hAnsi="Verdana" w:cs="Helvetica"/>
        </w:rPr>
      </w:pPr>
    </w:p>
    <w:p w:rsidR="00985FF8" w:rsidRPr="009557D1" w:rsidRDefault="00985FF8" w:rsidP="00943A85">
      <w:pPr>
        <w:pStyle w:val="EndnoteText"/>
        <w:ind w:left="720" w:hanging="720"/>
        <w:rPr>
          <w:rFonts w:ascii="Verdana" w:hAnsi="Verdana" w:cs="Helvetica"/>
        </w:rPr>
      </w:pPr>
      <w:r w:rsidRPr="009557D1">
        <w:rPr>
          <w:rFonts w:ascii="Verdana" w:hAnsi="Verdana" w:cs="Helvetica"/>
        </w:rPr>
        <w:t xml:space="preserve">Chua, R.Y.J., &amp; Iyengar, S.S. (2008). Creativity as a matter of choice: Prior experience and task instruction as boundary conditions for the positive effect of choice on creativity. </w:t>
      </w:r>
      <w:r w:rsidRPr="009557D1">
        <w:rPr>
          <w:rFonts w:ascii="Verdana" w:hAnsi="Verdana" w:cs="Helvetica"/>
          <w:i/>
        </w:rPr>
        <w:t>The Journal of Creative Behavior, 42</w:t>
      </w:r>
      <w:r w:rsidRPr="009557D1">
        <w:rPr>
          <w:rFonts w:ascii="Verdana" w:hAnsi="Verdana" w:cs="Helvetica"/>
        </w:rPr>
        <w:t xml:space="preserve">(3), 164-180. </w:t>
      </w:r>
    </w:p>
    <w:p w:rsidR="00985FF8" w:rsidRPr="009557D1" w:rsidRDefault="00985FF8" w:rsidP="00943A85">
      <w:pPr>
        <w:ind w:left="720" w:hanging="720"/>
        <w:rPr>
          <w:rFonts w:ascii="Verdana" w:hAnsi="Verdana" w:cs="Arial"/>
          <w:color w:val="auto"/>
          <w:szCs w:val="22"/>
        </w:rPr>
      </w:pPr>
    </w:p>
    <w:p w:rsidR="00985FF8" w:rsidRPr="009557D1" w:rsidRDefault="00985FF8" w:rsidP="00943A85">
      <w:pPr>
        <w:ind w:left="720" w:hanging="720"/>
        <w:rPr>
          <w:rFonts w:ascii="Verdana" w:hAnsi="Verdana"/>
        </w:rPr>
      </w:pPr>
      <w:r w:rsidRPr="009557D1">
        <w:rPr>
          <w:rFonts w:ascii="Verdana" w:hAnsi="Verdana"/>
        </w:rPr>
        <w:t xml:space="preserve">Costa, A., &amp; Kallick, B. (2004). Launching self-directed learners. </w:t>
      </w:r>
      <w:r w:rsidRPr="009557D1">
        <w:rPr>
          <w:rFonts w:ascii="Verdana" w:hAnsi="Verdana"/>
          <w:i/>
        </w:rPr>
        <w:t>Educational Leadership,</w:t>
      </w:r>
      <w:r w:rsidRPr="009557D1">
        <w:rPr>
          <w:rFonts w:ascii="Verdana" w:hAnsi="Verdana"/>
        </w:rPr>
        <w:t xml:space="preserve"> September, 51-55. </w:t>
      </w:r>
    </w:p>
    <w:p w:rsidR="00985FF8" w:rsidRPr="009557D1" w:rsidRDefault="00985FF8" w:rsidP="00943A85">
      <w:pPr>
        <w:ind w:left="720" w:hanging="720"/>
        <w:rPr>
          <w:rFonts w:ascii="Verdana" w:hAnsi="Verdana" w:cs="Arial"/>
          <w:color w:val="auto"/>
          <w:szCs w:val="22"/>
        </w:rPr>
      </w:pPr>
    </w:p>
    <w:p w:rsidR="00985FF8" w:rsidRPr="009557D1" w:rsidRDefault="00985FF8" w:rsidP="00943A85">
      <w:pPr>
        <w:pStyle w:val="EndnoteText"/>
        <w:ind w:left="720" w:hanging="720"/>
        <w:rPr>
          <w:rFonts w:ascii="Verdana" w:hAnsi="Verdana" w:cs="Helvetica"/>
        </w:rPr>
      </w:pPr>
      <w:r w:rsidRPr="009557D1">
        <w:rPr>
          <w:rFonts w:ascii="Verdana" w:hAnsi="Verdana" w:cs="Arial"/>
          <w:szCs w:val="22"/>
        </w:rPr>
        <w:t>Csíkszentmihályi</w:t>
      </w:r>
      <w:r w:rsidRPr="009557D1">
        <w:rPr>
          <w:rFonts w:ascii="Verdana" w:hAnsi="Verdana" w:cs="Helvetica"/>
        </w:rPr>
        <w:t xml:space="preserve">, M. (1991). </w:t>
      </w:r>
      <w:r w:rsidRPr="009557D1">
        <w:rPr>
          <w:rFonts w:ascii="Verdana" w:hAnsi="Verdana" w:cs="Helvetica"/>
          <w:i/>
          <w:iCs/>
        </w:rPr>
        <w:t>Flow: The psychology of optimal experience: Steps toward enhancing the quality of life</w:t>
      </w:r>
      <w:r w:rsidRPr="009557D1">
        <w:rPr>
          <w:rFonts w:ascii="Verdana" w:hAnsi="Verdana" w:cs="Helvetica"/>
        </w:rPr>
        <w:t xml:space="preserve">. Harper Collins Publishers. </w:t>
      </w:r>
      <w:hyperlink r:id="rId8" w:history="1">
        <w:r w:rsidRPr="009557D1">
          <w:rPr>
            <w:rStyle w:val="Hyperlink"/>
            <w:rFonts w:ascii="Verdana" w:hAnsi="Verdana" w:cs="Helvetica"/>
          </w:rPr>
          <w:t>http://www.harpercollins.com/</w:t>
        </w:r>
      </w:hyperlink>
    </w:p>
    <w:p w:rsidR="00985FF8" w:rsidRPr="009557D1" w:rsidRDefault="00985FF8" w:rsidP="00943A85">
      <w:pPr>
        <w:ind w:left="720" w:hanging="720"/>
        <w:rPr>
          <w:rFonts w:ascii="Verdana" w:hAnsi="Verdana" w:cs="Arial"/>
          <w:color w:val="auto"/>
          <w:szCs w:val="22"/>
        </w:rPr>
      </w:pPr>
    </w:p>
    <w:p w:rsidR="00985FF8" w:rsidRPr="009557D1" w:rsidRDefault="00985FF8" w:rsidP="00943A85">
      <w:pPr>
        <w:ind w:left="720" w:hanging="720"/>
        <w:rPr>
          <w:rFonts w:ascii="Verdana" w:hAnsi="Verdana" w:cs="Arial"/>
          <w:color w:val="auto"/>
          <w:szCs w:val="22"/>
        </w:rPr>
      </w:pPr>
      <w:r w:rsidRPr="009557D1">
        <w:rPr>
          <w:rFonts w:ascii="Verdana" w:hAnsi="Verdana" w:cs="Arial"/>
          <w:color w:val="auto"/>
          <w:szCs w:val="22"/>
        </w:rPr>
        <w:t xml:space="preserve">Csíkszentmihályi, M. (1997). </w:t>
      </w:r>
      <w:r w:rsidRPr="009557D1">
        <w:rPr>
          <w:rFonts w:ascii="Verdana" w:hAnsi="Verdana" w:cs="Arial"/>
          <w:i/>
          <w:color w:val="auto"/>
          <w:szCs w:val="22"/>
        </w:rPr>
        <w:t>Finding flow: The psychology of engagement with everyday life.</w:t>
      </w:r>
      <w:r w:rsidRPr="009557D1">
        <w:rPr>
          <w:rFonts w:ascii="Verdana" w:hAnsi="Verdana" w:cs="Arial"/>
          <w:color w:val="auto"/>
          <w:szCs w:val="22"/>
        </w:rPr>
        <w:t xml:space="preserve"> New York, NY: Basic Books. </w:t>
      </w:r>
    </w:p>
    <w:p w:rsidR="00985FF8" w:rsidRPr="009557D1" w:rsidRDefault="00985FF8" w:rsidP="00943A85">
      <w:pPr>
        <w:tabs>
          <w:tab w:val="left" w:pos="3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Verdana" w:hAnsi="Verdana" w:cs="Arial"/>
          <w:color w:val="auto"/>
          <w:szCs w:val="22"/>
        </w:rPr>
      </w:pPr>
    </w:p>
    <w:p w:rsidR="00985FF8" w:rsidRPr="009557D1" w:rsidRDefault="00985FF8" w:rsidP="00943A85">
      <w:pPr>
        <w:pStyle w:val="EndnoteText"/>
        <w:ind w:left="720" w:hanging="720"/>
        <w:rPr>
          <w:rFonts w:ascii="Verdana" w:hAnsi="Verdana" w:cs="Helvetica"/>
        </w:rPr>
      </w:pPr>
      <w:r w:rsidRPr="009557D1">
        <w:rPr>
          <w:rFonts w:ascii="Verdana" w:hAnsi="Verdana" w:cs="Helvetica"/>
        </w:rPr>
        <w:t xml:space="preserve">Darling-Hammond, L., &amp; </w:t>
      </w:r>
      <w:proofErr w:type="spellStart"/>
      <w:r w:rsidRPr="009557D1">
        <w:rPr>
          <w:rFonts w:ascii="Verdana" w:hAnsi="Verdana" w:cs="Helvetica"/>
        </w:rPr>
        <w:t>Bransford</w:t>
      </w:r>
      <w:proofErr w:type="spellEnd"/>
      <w:r w:rsidRPr="009557D1">
        <w:rPr>
          <w:rFonts w:ascii="Verdana" w:hAnsi="Verdana" w:cs="Helvetica"/>
        </w:rPr>
        <w:t xml:space="preserve">, J. (2005). </w:t>
      </w:r>
      <w:r w:rsidRPr="009557D1">
        <w:rPr>
          <w:rFonts w:ascii="Verdana" w:hAnsi="Verdana" w:cs="Helvetica"/>
          <w:i/>
        </w:rPr>
        <w:t>Preparing teachers for a changing world: What teachers should learn and be able to do</w:t>
      </w:r>
      <w:r w:rsidRPr="009557D1">
        <w:rPr>
          <w:rFonts w:ascii="Verdana" w:hAnsi="Verdana" w:cs="Helvetica"/>
        </w:rPr>
        <w:t xml:space="preserve"> (p. 49). San Francisco, CA: Jossey-Bass. </w:t>
      </w:r>
    </w:p>
    <w:p w:rsidR="00985FF8" w:rsidRPr="009557D1" w:rsidRDefault="00985FF8" w:rsidP="00943A85">
      <w:pPr>
        <w:tabs>
          <w:tab w:val="left" w:pos="3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Verdana" w:hAnsi="Verdana" w:cs="Arial"/>
          <w:color w:val="auto"/>
          <w:szCs w:val="22"/>
        </w:rPr>
      </w:pPr>
    </w:p>
    <w:p w:rsidR="00985FF8" w:rsidRPr="009557D1" w:rsidRDefault="00985FF8" w:rsidP="00943A85">
      <w:pPr>
        <w:ind w:left="720" w:hanging="720"/>
        <w:rPr>
          <w:rFonts w:ascii="Verdana" w:eastAsia="ＭＳ 明朝" w:hAnsi="Verdana" w:cs="GillSans"/>
          <w:color w:val="auto"/>
          <w:szCs w:val="12"/>
          <w:lang w:eastAsia="ja-JP" w:bidi="ar-SA"/>
        </w:rPr>
      </w:pPr>
      <w:r w:rsidRPr="009557D1">
        <w:rPr>
          <w:rFonts w:ascii="Verdana" w:eastAsia="ＭＳ 明朝" w:hAnsi="Verdana" w:cs="Arial"/>
          <w:color w:val="auto"/>
          <w:szCs w:val="22"/>
          <w:lang w:eastAsia="ja-JP" w:bidi="ar-SA"/>
        </w:rPr>
        <w:t xml:space="preserve">Economic and Social Research Council. (2005). </w:t>
      </w:r>
      <w:r w:rsidRPr="009557D1">
        <w:rPr>
          <w:rFonts w:ascii="Verdana" w:eastAsia="ＭＳ 明朝" w:hAnsi="Verdana" w:cs="Arial"/>
          <w:i/>
          <w:color w:val="auto"/>
          <w:szCs w:val="22"/>
          <w:lang w:eastAsia="ja-JP" w:bidi="ar-SA"/>
        </w:rPr>
        <w:t>Knowledge economy fact sheet.</w:t>
      </w:r>
      <w:r w:rsidRPr="009557D1">
        <w:rPr>
          <w:rFonts w:ascii="Verdana" w:eastAsia="ＭＳ 明朝" w:hAnsi="Verdana" w:cs="Arial"/>
          <w:color w:val="auto"/>
          <w:szCs w:val="22"/>
          <w:lang w:eastAsia="ja-JP" w:bidi="ar-SA"/>
        </w:rPr>
        <w:t xml:space="preserve"> Swindon, UK: Author</w:t>
      </w:r>
      <w:r w:rsidRPr="009557D1">
        <w:rPr>
          <w:rFonts w:ascii="Verdana" w:eastAsia="ＭＳ 明朝" w:hAnsi="Verdana" w:cs="GillSans"/>
          <w:color w:val="auto"/>
          <w:szCs w:val="12"/>
          <w:lang w:eastAsia="ja-JP" w:bidi="ar-SA"/>
        </w:rPr>
        <w:t>.</w:t>
      </w:r>
    </w:p>
    <w:p w:rsidR="00985FF8" w:rsidRPr="009557D1" w:rsidRDefault="00985FF8" w:rsidP="00943A85">
      <w:pPr>
        <w:ind w:left="720" w:hanging="720"/>
        <w:rPr>
          <w:rFonts w:ascii="Verdana" w:hAnsi="Verdana" w:cs="Arial"/>
          <w:color w:val="auto"/>
          <w:szCs w:val="22"/>
        </w:rPr>
      </w:pPr>
    </w:p>
    <w:p w:rsidR="00985FF8" w:rsidRPr="009557D1" w:rsidRDefault="00985FF8" w:rsidP="00943A85">
      <w:pPr>
        <w:ind w:left="720" w:hanging="720"/>
        <w:rPr>
          <w:rFonts w:ascii="Verdana" w:hAnsi="Verdana" w:cs="Arial"/>
          <w:color w:val="auto"/>
          <w:szCs w:val="22"/>
        </w:rPr>
      </w:pPr>
      <w:r w:rsidRPr="009557D1">
        <w:rPr>
          <w:rFonts w:ascii="Verdana" w:hAnsi="Verdana" w:cs="Arial"/>
          <w:color w:val="auto"/>
          <w:szCs w:val="22"/>
        </w:rPr>
        <w:t xml:space="preserve">Entwistle, N. (2000). </w:t>
      </w:r>
      <w:r w:rsidRPr="009557D1">
        <w:rPr>
          <w:rFonts w:ascii="Verdana" w:hAnsi="Verdana" w:cs="Arial"/>
          <w:i/>
          <w:color w:val="auto"/>
          <w:szCs w:val="22"/>
        </w:rPr>
        <w:t xml:space="preserve">Promoting deep learning through teaching and assessment: Conceptual frameworks and educational contexts. </w:t>
      </w:r>
      <w:r w:rsidRPr="009557D1">
        <w:rPr>
          <w:rFonts w:ascii="Verdana" w:hAnsi="Verdana" w:cs="Arial"/>
          <w:color w:val="auto"/>
          <w:szCs w:val="22"/>
        </w:rPr>
        <w:t xml:space="preserve">ESRC Teaching and Learning </w:t>
      </w:r>
      <w:r w:rsidR="004C68DD">
        <w:rPr>
          <w:rFonts w:ascii="Verdana" w:hAnsi="Verdana" w:cs="Arial"/>
          <w:color w:val="auto"/>
          <w:szCs w:val="22"/>
        </w:rPr>
        <w:t xml:space="preserve">Research </w:t>
      </w:r>
      <w:r w:rsidRPr="009557D1">
        <w:rPr>
          <w:rFonts w:ascii="Verdana" w:hAnsi="Verdana" w:cs="Arial"/>
          <w:color w:val="auto"/>
          <w:szCs w:val="22"/>
        </w:rPr>
        <w:t xml:space="preserve">Programme, Conference 2000, Leicester, England. </w:t>
      </w:r>
    </w:p>
    <w:p w:rsidR="00985FF8" w:rsidRPr="009557D1" w:rsidRDefault="00985FF8" w:rsidP="00943A85">
      <w:pPr>
        <w:ind w:left="720" w:hanging="720"/>
        <w:rPr>
          <w:rFonts w:ascii="Verdana" w:hAnsi="Verdana"/>
        </w:rPr>
      </w:pPr>
    </w:p>
    <w:p w:rsidR="00985FF8" w:rsidRPr="009557D1" w:rsidRDefault="00985FF8" w:rsidP="00943A85">
      <w:pPr>
        <w:ind w:left="720" w:hanging="720"/>
        <w:rPr>
          <w:rFonts w:ascii="Verdana" w:hAnsi="Verdana"/>
        </w:rPr>
      </w:pPr>
      <w:r w:rsidRPr="009557D1">
        <w:rPr>
          <w:rFonts w:ascii="Verdana" w:hAnsi="Verdana"/>
        </w:rPr>
        <w:t xml:space="preserve">Fredricks, J.A., Blumenfeld, P.C., &amp; Paris, A.H. (2004). School engagement: Potential of the concept, state of the evidence. </w:t>
      </w:r>
      <w:r w:rsidRPr="009557D1">
        <w:rPr>
          <w:rFonts w:ascii="Verdana" w:hAnsi="Verdana"/>
          <w:i/>
        </w:rPr>
        <w:t>Review of Educational Research, 74</w:t>
      </w:r>
      <w:r w:rsidRPr="009557D1">
        <w:rPr>
          <w:rFonts w:ascii="Verdana" w:hAnsi="Verdana"/>
        </w:rPr>
        <w:t xml:space="preserve">(1), 59-109.  </w:t>
      </w:r>
    </w:p>
    <w:p w:rsidR="00985FF8" w:rsidRPr="009557D1" w:rsidRDefault="00985FF8" w:rsidP="00943A85">
      <w:pPr>
        <w:ind w:left="720" w:hanging="720"/>
        <w:rPr>
          <w:rFonts w:ascii="Verdana" w:hAnsi="Verdana"/>
        </w:rPr>
      </w:pPr>
    </w:p>
    <w:p w:rsidR="00985FF8" w:rsidRPr="009557D1" w:rsidRDefault="00985FF8" w:rsidP="00943A85">
      <w:pPr>
        <w:ind w:left="720" w:hanging="720"/>
        <w:rPr>
          <w:rFonts w:ascii="Verdana" w:hAnsi="Verdana"/>
        </w:rPr>
      </w:pPr>
      <w:r w:rsidRPr="009557D1">
        <w:rPr>
          <w:rFonts w:ascii="Verdana" w:hAnsi="Verdana"/>
        </w:rPr>
        <w:t xml:space="preserve">Fredricks, J.A., &amp; Eccles, J.S. (2002). Children's competence and value beliefs from childhood through adolescence: Growth trajectories in two male-sex-typed domains. </w:t>
      </w:r>
      <w:r w:rsidRPr="009557D1">
        <w:rPr>
          <w:rFonts w:ascii="Verdana" w:hAnsi="Verdana"/>
          <w:i/>
        </w:rPr>
        <w:t>Developmental Psychology, 38</w:t>
      </w:r>
      <w:r w:rsidRPr="009557D1">
        <w:rPr>
          <w:rFonts w:ascii="Verdana" w:hAnsi="Verdana"/>
        </w:rPr>
        <w:t>(4), 519.</w:t>
      </w:r>
    </w:p>
    <w:p w:rsidR="00985FF8" w:rsidRPr="009557D1" w:rsidRDefault="00985FF8" w:rsidP="00943A85">
      <w:pPr>
        <w:ind w:left="720" w:hanging="720"/>
        <w:rPr>
          <w:rFonts w:ascii="Verdana" w:hAnsi="Verdana"/>
        </w:rPr>
      </w:pPr>
    </w:p>
    <w:p w:rsidR="00985FF8" w:rsidRPr="009557D1" w:rsidRDefault="00985FF8" w:rsidP="00943A85">
      <w:pPr>
        <w:ind w:left="720" w:hanging="720"/>
        <w:rPr>
          <w:rFonts w:ascii="Verdana" w:hAnsi="Verdana" w:cs="Arial"/>
          <w:szCs w:val="22"/>
        </w:rPr>
      </w:pPr>
      <w:r w:rsidRPr="009557D1">
        <w:rPr>
          <w:rFonts w:ascii="Verdana" w:hAnsi="Verdana" w:cs="Arial"/>
          <w:szCs w:val="22"/>
        </w:rPr>
        <w:t xml:space="preserve">Gee, J.P. (2003). What video games have to teach us about learning and literacy. </w:t>
      </w:r>
      <w:r w:rsidRPr="009557D1">
        <w:rPr>
          <w:rFonts w:ascii="Verdana" w:hAnsi="Verdana" w:cs="Arial"/>
          <w:i/>
          <w:szCs w:val="22"/>
        </w:rPr>
        <w:t>Computers in Entertainment (CIE), 1</w:t>
      </w:r>
      <w:r w:rsidRPr="009557D1">
        <w:rPr>
          <w:rFonts w:ascii="Verdana" w:hAnsi="Verdana" w:cs="Arial"/>
          <w:szCs w:val="22"/>
        </w:rPr>
        <w:t>(1), 20-20.</w:t>
      </w:r>
    </w:p>
    <w:p w:rsidR="00985FF8" w:rsidRPr="009557D1" w:rsidRDefault="00985FF8" w:rsidP="00943A85">
      <w:pPr>
        <w:ind w:left="720" w:hanging="720"/>
        <w:rPr>
          <w:rFonts w:ascii="Verdana" w:hAnsi="Verdana" w:cs="Verdana"/>
          <w:szCs w:val="20"/>
        </w:rPr>
      </w:pPr>
    </w:p>
    <w:p w:rsidR="00985FF8" w:rsidRPr="009557D1" w:rsidRDefault="00985FF8" w:rsidP="00943A85">
      <w:pPr>
        <w:ind w:left="720" w:hanging="720"/>
        <w:rPr>
          <w:rFonts w:ascii="Verdana" w:hAnsi="Verdana" w:cs="Arial"/>
        </w:rPr>
      </w:pPr>
      <w:r w:rsidRPr="009557D1">
        <w:rPr>
          <w:rFonts w:ascii="Verdana" w:hAnsi="Verdana" w:cs="Verdana"/>
          <w:szCs w:val="20"/>
        </w:rPr>
        <w:t>Hargadon, S. (2009). Introduction to Web 2.0 in education [Web log post]</w:t>
      </w:r>
      <w:r w:rsidRPr="009557D1">
        <w:rPr>
          <w:rFonts w:ascii="Verdana" w:hAnsi="Verdana" w:cs="Verdana"/>
          <w:i/>
          <w:iCs/>
          <w:szCs w:val="20"/>
        </w:rPr>
        <w:t xml:space="preserve">. </w:t>
      </w:r>
      <w:r w:rsidRPr="009557D1">
        <w:rPr>
          <w:rFonts w:ascii="Verdana" w:hAnsi="Verdana" w:cs="Verdana"/>
          <w:szCs w:val="20"/>
        </w:rPr>
        <w:t xml:space="preserve">Retrieved August 16, 2011 from </w:t>
      </w:r>
      <w:hyperlink r:id="rId9" w:history="1">
        <w:r w:rsidRPr="009557D1">
          <w:rPr>
            <w:rStyle w:val="Hyperlink"/>
            <w:rFonts w:ascii="Verdana" w:eastAsia="ＭＳ 明朝" w:hAnsi="Verdana" w:cs="Verdana"/>
            <w:szCs w:val="20"/>
          </w:rPr>
          <w:t>www.classroom20.com/page/page/show?id=649749:Page:56194</w:t>
        </w:r>
      </w:hyperlink>
      <w:r w:rsidRPr="009557D1">
        <w:rPr>
          <w:rFonts w:ascii="Verdana" w:hAnsi="Verdana" w:cs="Verdana"/>
          <w:color w:val="0860A9"/>
          <w:szCs w:val="20"/>
        </w:rPr>
        <w:t xml:space="preserve"> </w:t>
      </w:r>
    </w:p>
    <w:p w:rsidR="00985FF8" w:rsidRPr="009557D1" w:rsidRDefault="00985FF8" w:rsidP="00943A85">
      <w:pPr>
        <w:ind w:left="720" w:hanging="720"/>
        <w:rPr>
          <w:rFonts w:ascii="Verdana" w:hAnsi="Verdana" w:cs="Arial"/>
        </w:rPr>
      </w:pPr>
    </w:p>
    <w:p w:rsidR="00985FF8" w:rsidRPr="009557D1" w:rsidRDefault="00985FF8" w:rsidP="00943A85">
      <w:pPr>
        <w:ind w:left="720" w:hanging="720"/>
        <w:rPr>
          <w:rFonts w:ascii="Verdana" w:hAnsi="Verdana"/>
        </w:rPr>
      </w:pPr>
      <w:r w:rsidRPr="009557D1">
        <w:rPr>
          <w:rFonts w:ascii="Verdana" w:hAnsi="Verdana"/>
        </w:rPr>
        <w:t xml:space="preserve">International Society for Technology in Education (ISTE). (2007). </w:t>
      </w:r>
      <w:r w:rsidRPr="009557D1">
        <w:rPr>
          <w:rFonts w:ascii="Verdana" w:hAnsi="Verdana"/>
          <w:i/>
        </w:rPr>
        <w:t xml:space="preserve">National educational technology standards for students. </w:t>
      </w:r>
      <w:r w:rsidRPr="009557D1">
        <w:rPr>
          <w:rFonts w:ascii="Verdana" w:hAnsi="Verdana"/>
        </w:rPr>
        <w:t xml:space="preserve">International Society for Technology in Education: Eugene, OR. </w:t>
      </w:r>
    </w:p>
    <w:p w:rsidR="00985FF8" w:rsidRPr="009557D1" w:rsidRDefault="00985FF8" w:rsidP="00943A85">
      <w:pPr>
        <w:ind w:left="720" w:hanging="720"/>
        <w:rPr>
          <w:rFonts w:ascii="Verdana" w:hAnsi="Verdana" w:cs="Arial"/>
          <w:color w:val="auto"/>
          <w:szCs w:val="22"/>
        </w:rPr>
      </w:pPr>
    </w:p>
    <w:p w:rsidR="00985FF8" w:rsidRPr="009557D1" w:rsidRDefault="00985FF8" w:rsidP="00943A85">
      <w:pPr>
        <w:ind w:left="720" w:hanging="720"/>
        <w:rPr>
          <w:rFonts w:ascii="Verdana" w:hAnsi="Verdana"/>
        </w:rPr>
      </w:pPr>
      <w:r w:rsidRPr="009557D1">
        <w:rPr>
          <w:rFonts w:ascii="Verdana" w:hAnsi="Verdana"/>
        </w:rPr>
        <w:t xml:space="preserve">Kallick, B., &amp; Costa, A. (2009). </w:t>
      </w:r>
      <w:r w:rsidRPr="009557D1">
        <w:rPr>
          <w:rFonts w:ascii="Verdana" w:hAnsi="Verdana"/>
          <w:i/>
        </w:rPr>
        <w:t>Habits of mind across the curriculum: Practical and creative strategies for teachers</w:t>
      </w:r>
      <w:r w:rsidRPr="009557D1">
        <w:rPr>
          <w:rFonts w:ascii="Verdana" w:hAnsi="Verdana"/>
        </w:rPr>
        <w:t xml:space="preserve">. Alexandria, VA: Association for Supervision and Curriculum Development (ASCD). </w:t>
      </w:r>
    </w:p>
    <w:p w:rsidR="00985FF8" w:rsidRPr="009557D1" w:rsidRDefault="00985FF8" w:rsidP="00943A85">
      <w:pPr>
        <w:ind w:left="720" w:hanging="720"/>
        <w:rPr>
          <w:rFonts w:ascii="Verdana" w:hAnsi="Verdana" w:cs="Arial"/>
          <w:color w:val="auto"/>
          <w:szCs w:val="22"/>
        </w:rPr>
      </w:pPr>
    </w:p>
    <w:p w:rsidR="00985FF8" w:rsidRPr="009557D1" w:rsidRDefault="00985FF8" w:rsidP="00943A85">
      <w:pPr>
        <w:ind w:left="720" w:hanging="720"/>
        <w:rPr>
          <w:rFonts w:ascii="Verdana" w:hAnsi="Verdana" w:cs="Arial"/>
          <w:color w:val="auto"/>
          <w:szCs w:val="22"/>
        </w:rPr>
      </w:pPr>
      <w:r w:rsidRPr="009557D1">
        <w:rPr>
          <w:rFonts w:ascii="Verdana" w:hAnsi="Verdana" w:cs="Arial"/>
          <w:color w:val="auto"/>
          <w:szCs w:val="22"/>
        </w:rPr>
        <w:t xml:space="preserve">Knowles, M.S. (1975). </w:t>
      </w:r>
      <w:r w:rsidRPr="009557D1">
        <w:rPr>
          <w:rFonts w:ascii="Verdana" w:hAnsi="Verdana" w:cs="Arial"/>
          <w:i/>
          <w:color w:val="auto"/>
          <w:szCs w:val="22"/>
        </w:rPr>
        <w:t>Self-directed learning: A guide for learners and teachers.</w:t>
      </w:r>
      <w:r w:rsidRPr="009557D1">
        <w:rPr>
          <w:rFonts w:ascii="Verdana" w:hAnsi="Verdana" w:cs="Arial"/>
          <w:color w:val="auto"/>
          <w:szCs w:val="22"/>
        </w:rPr>
        <w:t xml:space="preserve"> Englewood Cliffs, NJ: Prentice Hall/Cambridge.</w:t>
      </w:r>
    </w:p>
    <w:p w:rsidR="00985FF8" w:rsidRPr="009557D1" w:rsidRDefault="00985FF8" w:rsidP="00943A85">
      <w:pPr>
        <w:tabs>
          <w:tab w:val="left" w:pos="330"/>
        </w:tabs>
        <w:ind w:left="720" w:hanging="720"/>
        <w:rPr>
          <w:rFonts w:ascii="Verdana" w:hAnsi="Verdana" w:cs="Arial"/>
          <w:color w:val="auto"/>
          <w:szCs w:val="22"/>
        </w:rPr>
      </w:pPr>
    </w:p>
    <w:p w:rsidR="00985FF8" w:rsidRPr="009557D1" w:rsidRDefault="00985FF8" w:rsidP="00943A85">
      <w:pPr>
        <w:ind w:left="720" w:hanging="720"/>
        <w:rPr>
          <w:rFonts w:ascii="Verdana" w:hAnsi="Verdana" w:cs="Arial"/>
          <w:color w:val="auto"/>
          <w:szCs w:val="22"/>
        </w:rPr>
      </w:pPr>
      <w:r w:rsidRPr="009557D1">
        <w:rPr>
          <w:rFonts w:ascii="Verdana" w:hAnsi="Verdana" w:cs="Arial"/>
          <w:color w:val="auto"/>
          <w:szCs w:val="22"/>
        </w:rPr>
        <w:t xml:space="preserve">Lemke, C. (2008). </w:t>
      </w:r>
      <w:r w:rsidRPr="009557D1">
        <w:rPr>
          <w:rFonts w:ascii="Verdana" w:hAnsi="Verdana" w:cs="Arial"/>
          <w:i/>
          <w:color w:val="auto"/>
          <w:szCs w:val="22"/>
        </w:rPr>
        <w:t xml:space="preserve">Student engagement. </w:t>
      </w:r>
      <w:r w:rsidRPr="009557D1">
        <w:rPr>
          <w:rFonts w:ascii="Verdana" w:hAnsi="Verdana" w:cs="Arial"/>
          <w:color w:val="auto"/>
          <w:szCs w:val="22"/>
        </w:rPr>
        <w:t xml:space="preserve">Culver City, CA: Metiri Group. </w:t>
      </w:r>
    </w:p>
    <w:p w:rsidR="00985FF8" w:rsidRPr="009557D1" w:rsidRDefault="00985FF8" w:rsidP="00943A85">
      <w:pPr>
        <w:ind w:left="720" w:hanging="720"/>
        <w:rPr>
          <w:rFonts w:ascii="Verdana" w:hAnsi="Verdana"/>
        </w:rPr>
      </w:pPr>
    </w:p>
    <w:p w:rsidR="00985FF8" w:rsidRPr="009557D1" w:rsidRDefault="00985FF8" w:rsidP="00943A85">
      <w:pPr>
        <w:ind w:left="720" w:hanging="720"/>
        <w:rPr>
          <w:rFonts w:ascii="Verdana" w:hAnsi="Verdana"/>
        </w:rPr>
      </w:pPr>
      <w:r w:rsidRPr="009557D1">
        <w:rPr>
          <w:rFonts w:ascii="Verdana" w:hAnsi="Verdana"/>
        </w:rPr>
        <w:t xml:space="preserve">Marzano, R. (2007). </w:t>
      </w:r>
      <w:r w:rsidRPr="009557D1">
        <w:rPr>
          <w:rFonts w:ascii="Verdana" w:hAnsi="Verdana"/>
          <w:i/>
        </w:rPr>
        <w:t>The art and science of teaching: A comprehensive framework for effective instruction</w:t>
      </w:r>
      <w:r w:rsidRPr="009557D1">
        <w:rPr>
          <w:rFonts w:ascii="Verdana" w:hAnsi="Verdana"/>
        </w:rPr>
        <w:t xml:space="preserve">. Alexandria, VA: Association for Supervision and Curriculum Development (ASCD). </w:t>
      </w:r>
    </w:p>
    <w:p w:rsidR="00985FF8" w:rsidRPr="009557D1" w:rsidRDefault="00985FF8" w:rsidP="00943A85">
      <w:pPr>
        <w:ind w:left="720" w:hanging="720"/>
        <w:rPr>
          <w:rFonts w:ascii="Verdana" w:hAnsi="Verdana" w:cs="Helvetica"/>
        </w:rPr>
      </w:pPr>
    </w:p>
    <w:p w:rsidR="00985FF8" w:rsidRPr="009557D1" w:rsidRDefault="00985FF8" w:rsidP="00943A85">
      <w:pPr>
        <w:ind w:left="720" w:hanging="720"/>
        <w:rPr>
          <w:rFonts w:ascii="Verdana" w:hAnsi="Verdana"/>
        </w:rPr>
      </w:pPr>
      <w:r w:rsidRPr="009557D1">
        <w:rPr>
          <w:rFonts w:ascii="Verdana" w:hAnsi="Verdana" w:cs="Helvetica"/>
        </w:rPr>
        <w:t xml:space="preserve">Meichenbaum, D., &amp; Biemiller, A. (1998). </w:t>
      </w:r>
      <w:r w:rsidRPr="009557D1">
        <w:rPr>
          <w:rFonts w:ascii="Verdana" w:hAnsi="Verdana" w:cs="Helvetica"/>
          <w:i/>
          <w:iCs/>
        </w:rPr>
        <w:t>Nurturing independent learners: Helping students take charge of their learning</w:t>
      </w:r>
      <w:r w:rsidRPr="009557D1">
        <w:rPr>
          <w:rFonts w:ascii="Verdana" w:hAnsi="Verdana" w:cs="Helvetica"/>
        </w:rPr>
        <w:t>. Cambridge, MA: Brookline Books</w:t>
      </w:r>
      <w:r w:rsidRPr="009557D1">
        <w:rPr>
          <w:rFonts w:ascii="Verdana" w:hAnsi="Verdana"/>
        </w:rPr>
        <w:t xml:space="preserve">. </w:t>
      </w:r>
    </w:p>
    <w:p w:rsidR="00985FF8" w:rsidRPr="009557D1" w:rsidRDefault="00985FF8" w:rsidP="00943A85">
      <w:pPr>
        <w:ind w:left="720" w:hanging="720"/>
        <w:rPr>
          <w:rFonts w:ascii="Verdana" w:hAnsi="Verdana"/>
        </w:rPr>
      </w:pPr>
    </w:p>
    <w:p w:rsidR="00985FF8" w:rsidRPr="009557D1" w:rsidRDefault="00985FF8" w:rsidP="00943A85">
      <w:pPr>
        <w:ind w:left="720" w:hanging="720"/>
        <w:rPr>
          <w:rFonts w:ascii="Verdana" w:hAnsi="Verdana"/>
          <w:szCs w:val="20"/>
        </w:rPr>
      </w:pPr>
      <w:r w:rsidRPr="009557D1">
        <w:rPr>
          <w:rFonts w:ascii="Verdana" w:hAnsi="Verdana"/>
          <w:szCs w:val="20"/>
        </w:rPr>
        <w:t xml:space="preserve">Metiri Group. (2002). </w:t>
      </w:r>
      <w:r w:rsidRPr="009557D1">
        <w:rPr>
          <w:rFonts w:ascii="Verdana" w:hAnsi="Verdana"/>
          <w:i/>
        </w:rPr>
        <w:t>enGauge 21st Century Skills: Digital literacies for a digital age.</w:t>
      </w:r>
      <w:r w:rsidRPr="009557D1">
        <w:rPr>
          <w:rFonts w:ascii="Verdana" w:hAnsi="Verdana"/>
        </w:rPr>
        <w:t xml:space="preserve"> </w:t>
      </w:r>
      <w:r w:rsidR="006B35EC">
        <w:rPr>
          <w:rFonts w:ascii="Verdana" w:hAnsi="Verdana"/>
          <w:szCs w:val="20"/>
        </w:rPr>
        <w:t>Retrieved July 2011</w:t>
      </w:r>
      <w:r w:rsidR="006B35EC" w:rsidRPr="009557D1">
        <w:rPr>
          <w:rFonts w:ascii="Verdana" w:hAnsi="Verdana"/>
          <w:szCs w:val="20"/>
        </w:rPr>
        <w:t xml:space="preserve"> </w:t>
      </w:r>
      <w:r w:rsidR="006B35EC">
        <w:rPr>
          <w:rFonts w:ascii="Verdana" w:hAnsi="Verdana"/>
          <w:szCs w:val="20"/>
        </w:rPr>
        <w:t xml:space="preserve">from ERIC </w:t>
      </w:r>
      <w:hyperlink r:id="rId10" w:history="1">
        <w:r w:rsidRPr="009557D1">
          <w:rPr>
            <w:rStyle w:val="Hyperlink"/>
            <w:rFonts w:ascii="Verdana" w:eastAsia="ＭＳ 明朝" w:hAnsi="Verdana"/>
            <w:szCs w:val="20"/>
          </w:rPr>
          <w:t>http://eric.ed.gov/ERICWebPortal/search/detailmini.jsp?_nfpb=true&amp;_&amp;ERICExtSearch_SearchValue_0=ED463753&amp;ERICExtSearch_SearchType_0=no&amp;accno=ED463753</w:t>
        </w:r>
      </w:hyperlink>
    </w:p>
    <w:p w:rsidR="00985FF8" w:rsidRPr="009557D1" w:rsidRDefault="00985FF8" w:rsidP="00943A85">
      <w:pPr>
        <w:ind w:left="720" w:hanging="720"/>
        <w:rPr>
          <w:rFonts w:ascii="Verdana" w:hAnsi="Verdana"/>
        </w:rPr>
      </w:pPr>
    </w:p>
    <w:p w:rsidR="00985FF8" w:rsidRPr="009557D1" w:rsidRDefault="00985FF8" w:rsidP="00943A85">
      <w:pPr>
        <w:pStyle w:val="EndnoteText"/>
        <w:ind w:left="720" w:hanging="720"/>
        <w:rPr>
          <w:rFonts w:ascii="Verdana" w:hAnsi="Verdana"/>
        </w:rPr>
      </w:pPr>
      <w:r w:rsidRPr="009557D1">
        <w:rPr>
          <w:rFonts w:ascii="Verdana" w:hAnsi="Verdana" w:cs="Helvetica"/>
        </w:rPr>
        <w:t xml:space="preserve">Newmann, F.M. (1992). </w:t>
      </w:r>
      <w:r w:rsidRPr="009557D1">
        <w:rPr>
          <w:rFonts w:ascii="Verdana" w:hAnsi="Verdana" w:cs="Helvetica"/>
          <w:i/>
          <w:iCs/>
        </w:rPr>
        <w:t>Student engagement and achievement in American secondary schools</w:t>
      </w:r>
      <w:r w:rsidRPr="009557D1">
        <w:rPr>
          <w:rFonts w:ascii="Verdana" w:hAnsi="Verdana" w:cs="Helvetica"/>
          <w:iCs/>
        </w:rPr>
        <w:t xml:space="preserve"> (pp. 11-39)</w:t>
      </w:r>
      <w:r w:rsidRPr="009557D1">
        <w:rPr>
          <w:rFonts w:ascii="Verdana" w:hAnsi="Verdana" w:cs="Helvetica"/>
        </w:rPr>
        <w:t xml:space="preserve">. New York, NY: Teachers College Press. </w:t>
      </w:r>
    </w:p>
    <w:p w:rsidR="0084157B" w:rsidRDefault="0084157B" w:rsidP="00943A85">
      <w:pPr>
        <w:ind w:left="720" w:hanging="720"/>
        <w:rPr>
          <w:rFonts w:ascii="Verdana" w:hAnsi="Verdana"/>
        </w:rPr>
      </w:pPr>
    </w:p>
    <w:p w:rsidR="00985FF8" w:rsidRPr="009557D1" w:rsidRDefault="00985FF8" w:rsidP="00943A85">
      <w:pPr>
        <w:ind w:left="720" w:hanging="720"/>
        <w:rPr>
          <w:rFonts w:ascii="Verdana" w:hAnsi="Verdana"/>
        </w:rPr>
      </w:pPr>
      <w:r w:rsidRPr="009557D1">
        <w:rPr>
          <w:rFonts w:ascii="Verdana" w:hAnsi="Verdana"/>
        </w:rPr>
        <w:t>Newmann, F.M. (1995). Authentic pedagogy: Standards that boost student performance.</w:t>
      </w:r>
      <w:r w:rsidRPr="009557D1">
        <w:rPr>
          <w:rFonts w:ascii="Verdana" w:hAnsi="Verdana"/>
          <w:i/>
        </w:rPr>
        <w:t xml:space="preserve"> Issues in Restructuring Schools</w:t>
      </w:r>
      <w:r w:rsidRPr="009557D1">
        <w:rPr>
          <w:rFonts w:ascii="Verdana" w:hAnsi="Verdana"/>
        </w:rPr>
        <w:t>, Spring (8)</w:t>
      </w:r>
      <w:r w:rsidR="006B35EC">
        <w:rPr>
          <w:rFonts w:ascii="Verdana" w:hAnsi="Verdana"/>
        </w:rPr>
        <w:t>. Retrieved June 2011</w:t>
      </w:r>
      <w:r w:rsidR="006B35EC" w:rsidRPr="009557D1">
        <w:rPr>
          <w:rFonts w:ascii="Verdana" w:hAnsi="Verdana"/>
        </w:rPr>
        <w:t xml:space="preserve"> </w:t>
      </w:r>
      <w:r w:rsidR="006B35EC">
        <w:rPr>
          <w:rFonts w:ascii="Verdana" w:hAnsi="Verdana"/>
        </w:rPr>
        <w:t xml:space="preserve">from ERIC </w:t>
      </w:r>
      <w:hyperlink r:id="rId11" w:history="1">
        <w:r w:rsidRPr="009557D1">
          <w:rPr>
            <w:rStyle w:val="Hyperlink"/>
            <w:rFonts w:ascii="Verdana" w:eastAsia="ＭＳ 明朝" w:hAnsi="Verdana"/>
          </w:rPr>
          <w:t>http://eric.ed.gov/ERICWebPortal/search/recordDetails.jsp?ERICExtSearch_SearchValue_0=ED390906&amp;ERICExtSearch_SearchType_0=no&amp;_pageLabel=RecordDetails&amp;objectId=0900019b800a8408&amp;accno=ED390906&amp;_nfls=false</w:t>
        </w:r>
      </w:hyperlink>
    </w:p>
    <w:p w:rsidR="00985FF8" w:rsidRPr="009557D1" w:rsidRDefault="00985FF8" w:rsidP="00943A85">
      <w:pPr>
        <w:tabs>
          <w:tab w:val="left" w:pos="330"/>
        </w:tabs>
        <w:ind w:left="720" w:hanging="720"/>
        <w:rPr>
          <w:rFonts w:ascii="Verdana" w:hAnsi="Verdana" w:cs="Arial"/>
          <w:color w:val="FF0000"/>
          <w:szCs w:val="22"/>
        </w:rPr>
      </w:pPr>
    </w:p>
    <w:p w:rsidR="00985FF8" w:rsidRPr="009557D1" w:rsidRDefault="00985FF8" w:rsidP="00943A85">
      <w:pPr>
        <w:ind w:left="720" w:hanging="720"/>
        <w:rPr>
          <w:rFonts w:ascii="Verdana" w:hAnsi="Verdana"/>
        </w:rPr>
      </w:pPr>
      <w:r w:rsidRPr="009557D1">
        <w:rPr>
          <w:rFonts w:ascii="Verdana" w:hAnsi="Verdana"/>
        </w:rPr>
        <w:t xml:space="preserve">Newmann, F.M., Marks, H.M., &amp; Gamoran, A. (1996). Authentic pedagogy and student performance. </w:t>
      </w:r>
      <w:r w:rsidRPr="009557D1">
        <w:rPr>
          <w:rFonts w:ascii="Verdana" w:hAnsi="Verdana"/>
          <w:i/>
        </w:rPr>
        <w:t>American Journal of Education</w:t>
      </w:r>
      <w:r w:rsidRPr="009557D1">
        <w:rPr>
          <w:rFonts w:ascii="Verdana" w:hAnsi="Verdana"/>
        </w:rPr>
        <w:t xml:space="preserve">, </w:t>
      </w:r>
      <w:r w:rsidRPr="009557D1">
        <w:rPr>
          <w:rFonts w:ascii="Verdana" w:hAnsi="Verdana"/>
          <w:i/>
        </w:rPr>
        <w:t>104</w:t>
      </w:r>
      <w:r w:rsidRPr="009557D1">
        <w:rPr>
          <w:rFonts w:ascii="Verdana" w:hAnsi="Verdana"/>
        </w:rPr>
        <w:t>(4), 280-312.</w:t>
      </w:r>
    </w:p>
    <w:p w:rsidR="0084157B" w:rsidRDefault="0084157B" w:rsidP="00943A85">
      <w:pPr>
        <w:tabs>
          <w:tab w:val="left" w:pos="330"/>
        </w:tabs>
        <w:ind w:left="720" w:hanging="720"/>
        <w:rPr>
          <w:rFonts w:ascii="Verdana" w:hAnsi="Verdana" w:cs="Arial"/>
          <w:color w:val="auto"/>
          <w:szCs w:val="22"/>
        </w:rPr>
      </w:pPr>
    </w:p>
    <w:p w:rsidR="00985FF8" w:rsidRPr="009557D1" w:rsidRDefault="00985FF8" w:rsidP="00943A85">
      <w:pPr>
        <w:tabs>
          <w:tab w:val="left" w:pos="330"/>
        </w:tabs>
        <w:ind w:left="720" w:hanging="720"/>
        <w:rPr>
          <w:rFonts w:ascii="Verdana" w:hAnsi="Verdana" w:cs="Arial"/>
          <w:color w:val="auto"/>
          <w:szCs w:val="22"/>
        </w:rPr>
      </w:pPr>
      <w:r w:rsidRPr="009557D1">
        <w:rPr>
          <w:rFonts w:ascii="Verdana" w:hAnsi="Verdana" w:cs="Arial"/>
          <w:color w:val="auto"/>
          <w:szCs w:val="22"/>
        </w:rPr>
        <w:t xml:space="preserve">Partnership for 21st Century Learning. (2008). </w:t>
      </w:r>
      <w:r w:rsidRPr="009557D1">
        <w:rPr>
          <w:rFonts w:ascii="Verdana" w:hAnsi="Verdana" w:cs="Arial"/>
          <w:i/>
          <w:color w:val="auto"/>
          <w:szCs w:val="22"/>
        </w:rPr>
        <w:t>21st Century Skills, education, and competitiveness: A resource and policy guide</w:t>
      </w:r>
      <w:r w:rsidRPr="009557D1">
        <w:rPr>
          <w:rFonts w:ascii="Verdana" w:hAnsi="Verdana" w:cs="Arial"/>
          <w:color w:val="auto"/>
          <w:szCs w:val="22"/>
        </w:rPr>
        <w:t>. Reports and Overviews. Retrieved August 16</w:t>
      </w:r>
      <w:r w:rsidR="002A4130">
        <w:rPr>
          <w:rFonts w:ascii="Verdana" w:hAnsi="Verdana" w:cs="Arial"/>
          <w:color w:val="auto"/>
          <w:szCs w:val="22"/>
        </w:rPr>
        <w:t>, 2011</w:t>
      </w:r>
      <w:r w:rsidRPr="009557D1">
        <w:rPr>
          <w:rFonts w:ascii="Verdana" w:hAnsi="Verdana" w:cs="Arial"/>
          <w:color w:val="auto"/>
          <w:szCs w:val="22"/>
        </w:rPr>
        <w:t xml:space="preserve"> from </w:t>
      </w:r>
      <w:hyperlink r:id="rId12" w:history="1">
        <w:r w:rsidRPr="009557D1">
          <w:rPr>
            <w:rStyle w:val="Hyperlink"/>
            <w:rFonts w:ascii="Verdana" w:eastAsia="ＭＳ 明朝" w:hAnsi="Verdana" w:cs="Arial"/>
            <w:szCs w:val="22"/>
          </w:rPr>
          <w:t>http://www.p21.org/index.php?Itemid=8&amp;id=82&amp;option=com_content&amp;task=view</w:t>
        </w:r>
      </w:hyperlink>
      <w:r w:rsidRPr="009557D1">
        <w:rPr>
          <w:rFonts w:ascii="Verdana" w:hAnsi="Verdana" w:cs="Arial"/>
          <w:color w:val="auto"/>
          <w:szCs w:val="22"/>
        </w:rPr>
        <w:t>)</w:t>
      </w:r>
    </w:p>
    <w:p w:rsidR="00985FF8" w:rsidRPr="009557D1" w:rsidRDefault="00985FF8" w:rsidP="00943A85">
      <w:pPr>
        <w:tabs>
          <w:tab w:val="left" w:pos="330"/>
        </w:tabs>
        <w:ind w:left="720" w:hanging="720"/>
        <w:rPr>
          <w:rFonts w:ascii="Verdana" w:hAnsi="Verdana" w:cs="Arial"/>
          <w:color w:val="auto"/>
          <w:szCs w:val="22"/>
        </w:rPr>
      </w:pPr>
    </w:p>
    <w:p w:rsidR="00985FF8" w:rsidRPr="009557D1" w:rsidRDefault="00985FF8" w:rsidP="00943A85">
      <w:pPr>
        <w:tabs>
          <w:tab w:val="left" w:pos="330"/>
        </w:tabs>
        <w:ind w:left="720" w:hanging="720"/>
        <w:rPr>
          <w:rFonts w:ascii="Verdana" w:hAnsi="Verdana" w:cs="Arial"/>
          <w:color w:val="auto"/>
          <w:szCs w:val="22"/>
        </w:rPr>
      </w:pPr>
      <w:r w:rsidRPr="009557D1">
        <w:rPr>
          <w:rFonts w:ascii="Verdana" w:hAnsi="Verdana" w:cs="Arial"/>
          <w:color w:val="auto"/>
          <w:szCs w:val="22"/>
          <w:u w:val="single"/>
        </w:rPr>
        <w:t>Partnership for 21st Century Learning.</w:t>
      </w:r>
      <w:r w:rsidRPr="009557D1">
        <w:rPr>
          <w:rFonts w:ascii="Verdana" w:hAnsi="Verdana" w:cs="Arial"/>
          <w:color w:val="auto"/>
          <w:szCs w:val="22"/>
        </w:rPr>
        <w:t xml:space="preserve"> (2011). </w:t>
      </w:r>
      <w:r w:rsidRPr="009557D1">
        <w:rPr>
          <w:rFonts w:ascii="Verdana" w:hAnsi="Verdana" w:cs="Arial"/>
          <w:i/>
          <w:color w:val="auto"/>
          <w:szCs w:val="22"/>
        </w:rPr>
        <w:t>Framework for 21st Century learning.</w:t>
      </w:r>
      <w:r w:rsidRPr="009557D1">
        <w:rPr>
          <w:rFonts w:ascii="Verdana" w:hAnsi="Verdana" w:cs="Arial"/>
          <w:color w:val="auto"/>
          <w:szCs w:val="22"/>
        </w:rPr>
        <w:t xml:space="preserve"> Retrieved August 15, 2011 from </w:t>
      </w:r>
      <w:hyperlink r:id="rId13" w:history="1">
        <w:r w:rsidRPr="009557D1">
          <w:rPr>
            <w:rStyle w:val="Hyperlink"/>
            <w:rFonts w:ascii="Verdana" w:eastAsia="ＭＳ 明朝" w:hAnsi="Verdana" w:cs="Arial"/>
            <w:szCs w:val="22"/>
          </w:rPr>
          <w:t>http://www.p21.org/index.php?option=com_content&amp;task=view&amp;id=254&amp;Itemid=120</w:t>
        </w:r>
      </w:hyperlink>
      <w:r w:rsidRPr="009557D1">
        <w:rPr>
          <w:rFonts w:ascii="Verdana" w:hAnsi="Verdana" w:cs="Arial"/>
          <w:color w:val="auto"/>
          <w:szCs w:val="22"/>
        </w:rPr>
        <w:t xml:space="preserve"> </w:t>
      </w:r>
    </w:p>
    <w:p w:rsidR="00985FF8" w:rsidRPr="009557D1" w:rsidRDefault="00985FF8" w:rsidP="00943A85">
      <w:pPr>
        <w:tabs>
          <w:tab w:val="left" w:pos="330"/>
        </w:tabs>
        <w:ind w:left="720" w:hanging="720"/>
        <w:rPr>
          <w:rFonts w:ascii="Verdana" w:hAnsi="Verdana" w:cs="Arial"/>
          <w:color w:val="auto"/>
          <w:szCs w:val="22"/>
        </w:rPr>
      </w:pPr>
    </w:p>
    <w:p w:rsidR="00985FF8" w:rsidRPr="009557D1" w:rsidRDefault="00985FF8" w:rsidP="00943A85">
      <w:pPr>
        <w:tabs>
          <w:tab w:val="left" w:pos="330"/>
        </w:tabs>
        <w:ind w:left="720" w:hanging="720"/>
        <w:rPr>
          <w:rFonts w:ascii="Verdana" w:hAnsi="Verdana" w:cs="Arial"/>
          <w:color w:val="auto"/>
          <w:szCs w:val="22"/>
        </w:rPr>
      </w:pPr>
      <w:r w:rsidRPr="009557D1">
        <w:rPr>
          <w:rFonts w:ascii="Verdana" w:hAnsi="Verdana" w:cs="Arial"/>
          <w:color w:val="auto"/>
          <w:szCs w:val="22"/>
        </w:rPr>
        <w:t xml:space="preserve">Pintrich, P.R., &amp; De Groot, E.V. (1990). Motivational and self-regulated learning components of classroom academic performance. </w:t>
      </w:r>
      <w:r w:rsidRPr="009557D1">
        <w:rPr>
          <w:rFonts w:ascii="Verdana" w:hAnsi="Verdana" w:cs="Arial"/>
          <w:i/>
          <w:iCs/>
          <w:color w:val="auto"/>
          <w:szCs w:val="22"/>
        </w:rPr>
        <w:t>Journal of Educational Psychology, 82</w:t>
      </w:r>
      <w:r w:rsidRPr="009557D1">
        <w:rPr>
          <w:rFonts w:ascii="Verdana" w:hAnsi="Verdana" w:cs="Arial"/>
          <w:color w:val="auto"/>
          <w:szCs w:val="22"/>
        </w:rPr>
        <w:t xml:space="preserve">(1), 33. </w:t>
      </w:r>
    </w:p>
    <w:p w:rsidR="00985FF8" w:rsidRPr="009557D1" w:rsidRDefault="00985FF8" w:rsidP="00943A85">
      <w:pPr>
        <w:tabs>
          <w:tab w:val="left" w:pos="330"/>
        </w:tabs>
        <w:ind w:left="720" w:hanging="720"/>
        <w:rPr>
          <w:rFonts w:ascii="Verdana" w:hAnsi="Verdana" w:cs="Arial"/>
          <w:color w:val="auto"/>
          <w:szCs w:val="22"/>
        </w:rPr>
      </w:pPr>
    </w:p>
    <w:p w:rsidR="00985FF8" w:rsidRPr="00092245" w:rsidRDefault="00985FF8" w:rsidP="00943A85">
      <w:pPr>
        <w:ind w:left="720" w:hanging="720"/>
        <w:rPr>
          <w:rFonts w:ascii="Verdana" w:hAnsi="Verdana"/>
        </w:rPr>
      </w:pPr>
      <w:r w:rsidRPr="00092245">
        <w:rPr>
          <w:rFonts w:ascii="Verdana" w:hAnsi="Verdana"/>
        </w:rPr>
        <w:t xml:space="preserve">Ribble, M., Bailey, G., &amp; Ross, T. (2004). Digital citizenship: Addressing appropriate technology behavior. </w:t>
      </w:r>
      <w:r w:rsidRPr="00092245">
        <w:rPr>
          <w:rFonts w:ascii="Verdana" w:hAnsi="Verdana"/>
          <w:i/>
        </w:rPr>
        <w:t>Learning and Leading</w:t>
      </w:r>
      <w:r w:rsidR="00032508">
        <w:rPr>
          <w:rFonts w:ascii="Verdana" w:hAnsi="Verdana"/>
        </w:rPr>
        <w:t>, September (32), 6-</w:t>
      </w:r>
      <w:r w:rsidRPr="00092245">
        <w:rPr>
          <w:rFonts w:ascii="Verdana" w:hAnsi="Verdana"/>
        </w:rPr>
        <w:t xml:space="preserve">12. </w:t>
      </w:r>
    </w:p>
    <w:p w:rsidR="00985FF8" w:rsidRPr="009557D1" w:rsidRDefault="00985FF8" w:rsidP="00943A85">
      <w:pPr>
        <w:tabs>
          <w:tab w:val="left" w:pos="330"/>
        </w:tabs>
        <w:ind w:left="720" w:hanging="720"/>
        <w:rPr>
          <w:rFonts w:ascii="Verdana" w:hAnsi="Verdana" w:cs="Arial"/>
          <w:color w:val="auto"/>
          <w:szCs w:val="22"/>
        </w:rPr>
      </w:pPr>
    </w:p>
    <w:p w:rsidR="00985FF8" w:rsidRPr="009557D1" w:rsidRDefault="00985FF8" w:rsidP="00943A85">
      <w:pPr>
        <w:ind w:left="720" w:hanging="720"/>
        <w:rPr>
          <w:rFonts w:ascii="Verdana" w:hAnsi="Verdana" w:cs="Arial"/>
          <w:color w:val="auto"/>
          <w:szCs w:val="22"/>
        </w:rPr>
      </w:pPr>
      <w:r w:rsidRPr="009557D1">
        <w:rPr>
          <w:rFonts w:ascii="Verdana" w:hAnsi="Verdana" w:cs="Arial"/>
          <w:color w:val="auto"/>
          <w:szCs w:val="22"/>
        </w:rPr>
        <w:t xml:space="preserve">Rosen, Y., &amp; Salomon, G. (2007). The differential learning achievements of constructivist technology-intensive learning environments as compared with traditional ones: A meta-analysis. </w:t>
      </w:r>
      <w:r w:rsidRPr="009557D1">
        <w:rPr>
          <w:rFonts w:ascii="Verdana" w:hAnsi="Verdana" w:cs="Arial"/>
          <w:i/>
          <w:color w:val="auto"/>
          <w:szCs w:val="22"/>
        </w:rPr>
        <w:t>Journal of Educational Computing Research, 36</w:t>
      </w:r>
      <w:r w:rsidRPr="009557D1">
        <w:rPr>
          <w:rFonts w:ascii="Verdana" w:hAnsi="Verdana" w:cs="Arial"/>
          <w:color w:val="auto"/>
          <w:szCs w:val="22"/>
        </w:rPr>
        <w:t xml:space="preserve">(1), 1-14. </w:t>
      </w:r>
    </w:p>
    <w:p w:rsidR="00985FF8" w:rsidRPr="009557D1" w:rsidRDefault="00985FF8" w:rsidP="00943A85">
      <w:pPr>
        <w:ind w:left="720" w:hanging="720"/>
        <w:rPr>
          <w:rFonts w:ascii="Verdana" w:hAnsi="Verdana" w:cs="Arial"/>
          <w:color w:val="auto"/>
          <w:szCs w:val="22"/>
        </w:rPr>
      </w:pPr>
    </w:p>
    <w:p w:rsidR="00985FF8" w:rsidRPr="009557D1" w:rsidRDefault="00985FF8" w:rsidP="00943A85">
      <w:pPr>
        <w:pStyle w:val="EndnoteText"/>
        <w:ind w:left="720" w:hanging="720"/>
        <w:rPr>
          <w:rFonts w:ascii="Verdana" w:hAnsi="Verdana" w:cs="Helvetica"/>
        </w:rPr>
      </w:pPr>
      <w:r w:rsidRPr="009557D1">
        <w:rPr>
          <w:rFonts w:ascii="Verdana" w:hAnsi="Verdana" w:cs="Helvetica"/>
        </w:rPr>
        <w:t xml:space="preserve">Rushkoff, D. (1996). </w:t>
      </w:r>
      <w:r w:rsidRPr="009557D1">
        <w:rPr>
          <w:rFonts w:ascii="Verdana" w:hAnsi="Verdana" w:cs="Helvetica"/>
          <w:i/>
          <w:iCs/>
        </w:rPr>
        <w:t>Playing the future: How kids' culture can teach us to thrive in an age of chaos</w:t>
      </w:r>
      <w:r w:rsidRPr="009557D1">
        <w:rPr>
          <w:rFonts w:ascii="Verdana" w:hAnsi="Verdana" w:cs="Helvetica"/>
        </w:rPr>
        <w:t xml:space="preserve">. HarperCollins. </w:t>
      </w:r>
      <w:hyperlink r:id="rId14" w:history="1">
        <w:r w:rsidRPr="009557D1">
          <w:rPr>
            <w:rStyle w:val="Hyperlink"/>
            <w:rFonts w:ascii="Verdana" w:hAnsi="Verdana" w:cs="Helvetica"/>
          </w:rPr>
          <w:t>http://www.harpercollins.com/</w:t>
        </w:r>
      </w:hyperlink>
    </w:p>
    <w:p w:rsidR="00985FF8" w:rsidRPr="009557D1" w:rsidRDefault="00985FF8" w:rsidP="00943A85">
      <w:pPr>
        <w:ind w:left="720" w:hanging="720"/>
        <w:rPr>
          <w:rFonts w:ascii="Verdana" w:hAnsi="Verdana" w:cs="Arial"/>
          <w:color w:val="auto"/>
          <w:szCs w:val="22"/>
        </w:rPr>
      </w:pPr>
    </w:p>
    <w:p w:rsidR="00985FF8" w:rsidRPr="009557D1" w:rsidRDefault="00985FF8" w:rsidP="00943A85">
      <w:pPr>
        <w:ind w:left="720" w:hanging="720"/>
        <w:rPr>
          <w:rFonts w:ascii="Verdana" w:hAnsi="Verdana"/>
        </w:rPr>
      </w:pPr>
      <w:r w:rsidRPr="009557D1">
        <w:rPr>
          <w:rFonts w:ascii="Verdana" w:hAnsi="Verdana"/>
        </w:rPr>
        <w:t xml:space="preserve">Schlechty, P.C. (1997). </w:t>
      </w:r>
      <w:r w:rsidRPr="009557D1">
        <w:rPr>
          <w:rFonts w:ascii="Verdana" w:hAnsi="Verdana"/>
          <w:i/>
        </w:rPr>
        <w:t>Inventing better schools: An action plan for educational reform</w:t>
      </w:r>
      <w:r w:rsidRPr="009557D1">
        <w:rPr>
          <w:rFonts w:ascii="Verdana" w:hAnsi="Verdana"/>
        </w:rPr>
        <w:t xml:space="preserve">. </w:t>
      </w:r>
      <w:r w:rsidRPr="009557D1">
        <w:rPr>
          <w:rFonts w:ascii="Verdana" w:hAnsi="Verdana" w:cs="Arial"/>
          <w:szCs w:val="22"/>
        </w:rPr>
        <w:t>San Francisco, CA: Jossey-Bass.</w:t>
      </w:r>
      <w:r w:rsidRPr="009557D1">
        <w:rPr>
          <w:rFonts w:ascii="Verdana" w:hAnsi="Verdana"/>
        </w:rPr>
        <w:t xml:space="preserve"> </w:t>
      </w:r>
    </w:p>
    <w:p w:rsidR="00985FF8" w:rsidRPr="009557D1" w:rsidRDefault="00985FF8" w:rsidP="00943A85">
      <w:pPr>
        <w:ind w:left="720" w:hanging="720"/>
        <w:rPr>
          <w:rFonts w:ascii="Verdana" w:hAnsi="Verdana" w:cs="Arial"/>
          <w:color w:val="auto"/>
          <w:szCs w:val="22"/>
        </w:rPr>
      </w:pPr>
    </w:p>
    <w:p w:rsidR="00985FF8" w:rsidRPr="009557D1" w:rsidRDefault="00985FF8" w:rsidP="00943A85">
      <w:pPr>
        <w:ind w:left="720" w:hanging="720"/>
        <w:rPr>
          <w:rFonts w:ascii="Verdana" w:hAnsi="Verdana" w:cs="Helvetica"/>
        </w:rPr>
      </w:pPr>
      <w:r w:rsidRPr="009557D1">
        <w:rPr>
          <w:rFonts w:ascii="Verdana" w:hAnsi="Verdana" w:cs="Arial"/>
          <w:color w:val="auto"/>
          <w:szCs w:val="22"/>
        </w:rPr>
        <w:t xml:space="preserve">Schlechty, P.C. (2002). </w:t>
      </w:r>
      <w:r w:rsidRPr="009557D1">
        <w:rPr>
          <w:rFonts w:ascii="Verdana" w:hAnsi="Verdana" w:cs="Arial"/>
          <w:i/>
          <w:color w:val="auto"/>
          <w:szCs w:val="22"/>
        </w:rPr>
        <w:t>Working on the work: An action plan for teachers, principals, and superintendents.</w:t>
      </w:r>
      <w:r w:rsidRPr="009557D1">
        <w:rPr>
          <w:rFonts w:ascii="Verdana" w:hAnsi="Verdana" w:cs="Arial"/>
          <w:color w:val="auto"/>
          <w:szCs w:val="22"/>
        </w:rPr>
        <w:t xml:space="preserve"> San Francisco, CA: Jossey-Bass. </w:t>
      </w:r>
    </w:p>
    <w:p w:rsidR="0084157B" w:rsidRDefault="0084157B" w:rsidP="00943A85">
      <w:pPr>
        <w:ind w:left="720" w:hanging="720"/>
        <w:rPr>
          <w:rFonts w:ascii="Verdana" w:hAnsi="Verdana" w:cs="Arial"/>
          <w:color w:val="auto"/>
          <w:szCs w:val="22"/>
        </w:rPr>
      </w:pPr>
    </w:p>
    <w:p w:rsidR="00985FF8" w:rsidRPr="009557D1" w:rsidRDefault="00985FF8" w:rsidP="00943A85">
      <w:pPr>
        <w:ind w:left="720" w:hanging="720"/>
        <w:rPr>
          <w:rFonts w:ascii="Verdana" w:hAnsi="Verdana" w:cs="Arial"/>
          <w:color w:val="auto"/>
          <w:szCs w:val="22"/>
        </w:rPr>
      </w:pPr>
      <w:r w:rsidRPr="009557D1">
        <w:rPr>
          <w:rFonts w:ascii="Verdana" w:hAnsi="Verdana" w:cs="Arial"/>
          <w:color w:val="auto"/>
          <w:szCs w:val="22"/>
        </w:rPr>
        <w:t xml:space="preserve">Schlechty, P.C. (2011). </w:t>
      </w:r>
      <w:r w:rsidRPr="009557D1">
        <w:rPr>
          <w:rFonts w:ascii="Verdana" w:hAnsi="Verdana" w:cs="Arial"/>
          <w:i/>
          <w:iCs/>
          <w:color w:val="auto"/>
          <w:szCs w:val="22"/>
        </w:rPr>
        <w:t>Engaging students: The next level of working on the work</w:t>
      </w:r>
      <w:r w:rsidRPr="009557D1">
        <w:rPr>
          <w:rFonts w:ascii="Verdana" w:hAnsi="Verdana" w:cs="Arial"/>
          <w:i/>
          <w:color w:val="auto"/>
          <w:szCs w:val="22"/>
        </w:rPr>
        <w:t>.</w:t>
      </w:r>
      <w:r w:rsidRPr="009557D1">
        <w:rPr>
          <w:rFonts w:ascii="Verdana" w:hAnsi="Verdana" w:cs="Arial"/>
          <w:color w:val="auto"/>
          <w:szCs w:val="22"/>
        </w:rPr>
        <w:t xml:space="preserve"> San Francisco, CA: Jossey-Bass. </w:t>
      </w:r>
    </w:p>
    <w:p w:rsidR="00985FF8" w:rsidRPr="009557D1" w:rsidRDefault="00985FF8" w:rsidP="00943A85">
      <w:pPr>
        <w:ind w:left="720" w:hanging="720"/>
        <w:rPr>
          <w:rFonts w:ascii="Verdana" w:hAnsi="Verdana" w:cs="Arial"/>
          <w:szCs w:val="22"/>
        </w:rPr>
      </w:pPr>
    </w:p>
    <w:p w:rsidR="00985FF8" w:rsidRPr="009557D1" w:rsidRDefault="00985FF8" w:rsidP="00943A85">
      <w:pPr>
        <w:ind w:left="720" w:hanging="720"/>
        <w:rPr>
          <w:rFonts w:ascii="Verdana" w:hAnsi="Verdana"/>
        </w:rPr>
      </w:pPr>
      <w:r w:rsidRPr="009557D1">
        <w:rPr>
          <w:rFonts w:ascii="Verdana" w:hAnsi="Verdana"/>
        </w:rPr>
        <w:t xml:space="preserve">Schunk, D. (1990). Goal setting and self-efficacy during self-regulated learning. </w:t>
      </w:r>
      <w:r w:rsidRPr="009557D1">
        <w:rPr>
          <w:rFonts w:ascii="Verdana" w:hAnsi="Verdana"/>
          <w:i/>
        </w:rPr>
        <w:t>Educational Psychologist</w:t>
      </w:r>
      <w:r w:rsidRPr="009557D1">
        <w:rPr>
          <w:rFonts w:ascii="Verdana" w:hAnsi="Verdana"/>
        </w:rPr>
        <w:t xml:space="preserve">, </w:t>
      </w:r>
      <w:r w:rsidRPr="009557D1">
        <w:rPr>
          <w:rFonts w:ascii="Verdana" w:hAnsi="Verdana"/>
          <w:i/>
        </w:rPr>
        <w:t>25</w:t>
      </w:r>
      <w:r w:rsidRPr="009557D1">
        <w:rPr>
          <w:rFonts w:ascii="Verdana" w:hAnsi="Verdana"/>
        </w:rPr>
        <w:t>, 71-86.</w:t>
      </w:r>
    </w:p>
    <w:p w:rsidR="00985FF8" w:rsidRPr="009557D1" w:rsidRDefault="00985FF8" w:rsidP="00943A85">
      <w:pPr>
        <w:pStyle w:val="EndnoteText"/>
        <w:ind w:left="720" w:hanging="720"/>
        <w:rPr>
          <w:rFonts w:ascii="Verdana" w:hAnsi="Verdana" w:cs="Helvetica"/>
        </w:rPr>
      </w:pPr>
    </w:p>
    <w:p w:rsidR="00E64DEB" w:rsidRDefault="00985FF8" w:rsidP="00943A85">
      <w:pPr>
        <w:pStyle w:val="EndnoteText"/>
        <w:ind w:left="720" w:hanging="720"/>
        <w:rPr>
          <w:rFonts w:ascii="Verdana" w:hAnsi="Verdana" w:cs="Helvetica"/>
        </w:rPr>
      </w:pPr>
      <w:r w:rsidRPr="009557D1">
        <w:rPr>
          <w:rFonts w:ascii="Verdana" w:hAnsi="Verdana" w:cs="Helvetica"/>
        </w:rPr>
        <w:t xml:space="preserve">Schunk, D.H., &amp; Zimmerman, B.J. (1998). </w:t>
      </w:r>
      <w:r w:rsidRPr="009557D1">
        <w:rPr>
          <w:rFonts w:ascii="Verdana" w:hAnsi="Verdana" w:cs="Helvetica"/>
          <w:i/>
        </w:rPr>
        <w:t xml:space="preserve">Self-regulated learning: From teaching to self-reflective practice </w:t>
      </w:r>
      <w:r w:rsidRPr="009557D1">
        <w:rPr>
          <w:rFonts w:ascii="Verdana" w:hAnsi="Verdana" w:cs="Helvetica"/>
        </w:rPr>
        <w:t xml:space="preserve">(p. 1). New York, NY: Guilford Press.  </w:t>
      </w:r>
    </w:p>
    <w:p w:rsidR="00985FF8" w:rsidRPr="009557D1" w:rsidRDefault="00985FF8" w:rsidP="00943A85">
      <w:pPr>
        <w:pStyle w:val="EndnoteText"/>
        <w:ind w:left="720" w:hanging="720"/>
        <w:rPr>
          <w:rFonts w:ascii="Verdana" w:hAnsi="Verdana" w:cs="Helvetica"/>
        </w:rPr>
      </w:pPr>
    </w:p>
    <w:p w:rsidR="00E67173" w:rsidRDefault="00985FF8" w:rsidP="00943A85">
      <w:pPr>
        <w:tabs>
          <w:tab w:val="left" w:pos="330"/>
        </w:tabs>
        <w:ind w:left="720" w:hanging="720"/>
        <w:rPr>
          <w:rFonts w:ascii="Verdana" w:eastAsia="ＭＳ 明朝" w:hAnsi="Verdana" w:cs="Arial"/>
          <w:color w:val="auto"/>
          <w:szCs w:val="22"/>
          <w:lang w:eastAsia="ja-JP" w:bidi="ar-SA"/>
        </w:rPr>
      </w:pPr>
      <w:r w:rsidRPr="00BC4B40">
        <w:rPr>
          <w:rFonts w:ascii="Verdana" w:hAnsi="Verdana" w:cs="Arial"/>
          <w:color w:val="auto"/>
          <w:szCs w:val="22"/>
        </w:rPr>
        <w:t>Stillwell, R. (2010).</w:t>
      </w:r>
      <w:r w:rsidRPr="009557D1">
        <w:rPr>
          <w:rFonts w:ascii="Verdana" w:hAnsi="Verdana" w:cs="Arial"/>
          <w:szCs w:val="22"/>
        </w:rPr>
        <w:t xml:space="preserve"> </w:t>
      </w:r>
      <w:r w:rsidRPr="009557D1">
        <w:rPr>
          <w:rFonts w:ascii="Verdana" w:eastAsia="ＭＳ 明朝" w:hAnsi="Verdana" w:cs="Arial"/>
          <w:i/>
          <w:iCs/>
          <w:color w:val="auto"/>
          <w:szCs w:val="22"/>
          <w:lang w:eastAsia="ja-JP" w:bidi="ar-SA"/>
        </w:rPr>
        <w:t>Public school graduates and dropouts from the</w:t>
      </w:r>
      <w:r w:rsidRPr="009557D1">
        <w:rPr>
          <w:rFonts w:ascii="Verdana" w:hAnsi="Verdana" w:cs="Arial"/>
          <w:szCs w:val="22"/>
        </w:rPr>
        <w:t xml:space="preserve"> </w:t>
      </w:r>
      <w:r w:rsidRPr="009557D1">
        <w:rPr>
          <w:rFonts w:ascii="Verdana" w:eastAsia="ＭＳ 明朝" w:hAnsi="Verdana" w:cs="Arial"/>
          <w:i/>
          <w:iCs/>
          <w:color w:val="auto"/>
          <w:szCs w:val="22"/>
          <w:lang w:eastAsia="ja-JP" w:bidi="ar-SA"/>
        </w:rPr>
        <w:t xml:space="preserve">common core of data: School year 2007-08 </w:t>
      </w:r>
      <w:r w:rsidRPr="009557D1">
        <w:rPr>
          <w:rFonts w:ascii="Verdana" w:eastAsia="ＭＳ 明朝" w:hAnsi="Verdana" w:cs="Arial"/>
          <w:color w:val="auto"/>
          <w:szCs w:val="22"/>
          <w:lang w:eastAsia="ja-JP" w:bidi="ar-SA"/>
        </w:rPr>
        <w:t>(NCES 2010-341).</w:t>
      </w:r>
      <w:r w:rsidRPr="009557D1">
        <w:rPr>
          <w:rFonts w:ascii="Verdana" w:hAnsi="Verdana" w:cs="Arial"/>
          <w:szCs w:val="22"/>
        </w:rPr>
        <w:t xml:space="preserve"> </w:t>
      </w:r>
      <w:r w:rsidRPr="009557D1">
        <w:rPr>
          <w:rFonts w:ascii="Verdana" w:eastAsia="ＭＳ 明朝" w:hAnsi="Verdana" w:cs="Arial"/>
          <w:color w:val="auto"/>
          <w:szCs w:val="22"/>
          <w:lang w:eastAsia="ja-JP" w:bidi="ar-SA"/>
        </w:rPr>
        <w:t>National Center for Education Statistics, Institute of Education</w:t>
      </w:r>
      <w:r w:rsidRPr="009557D1">
        <w:rPr>
          <w:rFonts w:ascii="Verdana" w:hAnsi="Verdana" w:cs="Arial"/>
          <w:szCs w:val="22"/>
        </w:rPr>
        <w:t xml:space="preserve"> </w:t>
      </w:r>
      <w:r w:rsidRPr="009557D1">
        <w:rPr>
          <w:rFonts w:ascii="Verdana" w:eastAsia="ＭＳ 明朝" w:hAnsi="Verdana" w:cs="Arial"/>
          <w:color w:val="auto"/>
          <w:szCs w:val="22"/>
          <w:lang w:eastAsia="ja-JP" w:bidi="ar-SA"/>
        </w:rPr>
        <w:t xml:space="preserve">Sciences, U.S. Department of Education, Washington, DC. Retrieved </w:t>
      </w:r>
      <w:r w:rsidR="002A4130">
        <w:rPr>
          <w:rFonts w:ascii="Verdana" w:eastAsia="ＭＳ 明朝" w:hAnsi="Verdana" w:cs="Arial"/>
          <w:color w:val="auto"/>
          <w:szCs w:val="22"/>
          <w:lang w:eastAsia="ja-JP" w:bidi="ar-SA"/>
        </w:rPr>
        <w:t>August 16, 2011</w:t>
      </w:r>
      <w:r w:rsidRPr="009557D1">
        <w:rPr>
          <w:rFonts w:ascii="Verdana" w:eastAsia="ＭＳ 明朝" w:hAnsi="Verdana" w:cs="Arial"/>
          <w:color w:val="auto"/>
          <w:szCs w:val="22"/>
          <w:lang w:eastAsia="ja-JP" w:bidi="ar-SA"/>
        </w:rPr>
        <w:t xml:space="preserve"> from </w:t>
      </w:r>
      <w:hyperlink r:id="rId15" w:history="1">
        <w:r w:rsidR="00E67173" w:rsidRPr="00CA55EC">
          <w:rPr>
            <w:rStyle w:val="Hyperlink"/>
            <w:rFonts w:ascii="Verdana" w:eastAsia="ＭＳ 明朝" w:hAnsi="Verdana" w:cs="Arial"/>
            <w:szCs w:val="22"/>
            <w:lang w:eastAsia="ja-JP" w:bidi="ar-SA"/>
          </w:rPr>
          <w:t>http://nces.ed.gov/pubsearch/pubsinfo.asp?</w:t>
        </w:r>
        <w:r w:rsidR="00E67173" w:rsidRPr="00CA55EC">
          <w:rPr>
            <w:rStyle w:val="Hyperlink"/>
            <w:rFonts w:ascii="Verdana" w:eastAsia="ＭＳ 明朝" w:hAnsi="Verdana" w:cs="Arial"/>
            <w:szCs w:val="22"/>
            <w:lang w:eastAsia="ja-JP" w:bidi="ar-SA"/>
          </w:rPr>
          <w:t>p</w:t>
        </w:r>
        <w:r w:rsidR="00E67173" w:rsidRPr="00CA55EC">
          <w:rPr>
            <w:rStyle w:val="Hyperlink"/>
            <w:rFonts w:ascii="Verdana" w:eastAsia="ＭＳ 明朝" w:hAnsi="Verdana" w:cs="Arial"/>
            <w:szCs w:val="22"/>
            <w:lang w:eastAsia="ja-JP" w:bidi="ar-SA"/>
          </w:rPr>
          <w:t>ubid=2010341</w:t>
        </w:r>
      </w:hyperlink>
    </w:p>
    <w:p w:rsidR="00E67173" w:rsidRDefault="00E67173" w:rsidP="00943A85">
      <w:pPr>
        <w:tabs>
          <w:tab w:val="left" w:pos="330"/>
        </w:tabs>
        <w:ind w:left="720" w:hanging="720"/>
        <w:rPr>
          <w:rFonts w:ascii="Verdana" w:eastAsia="ＭＳ 明朝" w:hAnsi="Verdana" w:cs="Arial"/>
          <w:color w:val="auto"/>
          <w:szCs w:val="22"/>
          <w:lang w:eastAsia="ja-JP" w:bidi="ar-SA"/>
        </w:rPr>
      </w:pPr>
    </w:p>
    <w:p w:rsidR="00985FF8" w:rsidRPr="00E67173" w:rsidRDefault="00985FF8" w:rsidP="00E67173">
      <w:pPr>
        <w:tabs>
          <w:tab w:val="left" w:pos="330"/>
        </w:tabs>
        <w:ind w:left="720" w:hanging="720"/>
        <w:rPr>
          <w:rFonts w:ascii="Verdana" w:eastAsia="ＭＳ 明朝" w:hAnsi="Verdana" w:cs="Arial"/>
          <w:color w:val="auto"/>
          <w:szCs w:val="22"/>
          <w:lang w:eastAsia="ja-JP" w:bidi="ar-SA"/>
        </w:rPr>
      </w:pPr>
      <w:r w:rsidRPr="009557D1">
        <w:rPr>
          <w:rFonts w:ascii="Verdana" w:hAnsi="Verdana" w:cs="Arial"/>
          <w:szCs w:val="22"/>
        </w:rPr>
        <w:t xml:space="preserve"> </w:t>
      </w:r>
      <w:r w:rsidRPr="009557D1">
        <w:rPr>
          <w:rFonts w:ascii="Verdana" w:hAnsi="Verdana" w:cs="Helvetica"/>
        </w:rPr>
        <w:t xml:space="preserve">Tomlinson, C.A. (1999). </w:t>
      </w:r>
      <w:r w:rsidRPr="009557D1">
        <w:rPr>
          <w:rFonts w:ascii="Verdana" w:hAnsi="Verdana" w:cs="Helvetica"/>
          <w:i/>
          <w:iCs/>
        </w:rPr>
        <w:t>The differentiated classroom: Responding to the needs of all learners</w:t>
      </w:r>
      <w:r w:rsidRPr="009557D1">
        <w:rPr>
          <w:rFonts w:ascii="Verdana" w:hAnsi="Verdana" w:cs="Helvetica"/>
        </w:rPr>
        <w:t xml:space="preserve">. Alexandria, VA: </w:t>
      </w:r>
      <w:r w:rsidRPr="009557D1">
        <w:rPr>
          <w:rFonts w:ascii="Verdana" w:hAnsi="Verdana"/>
        </w:rPr>
        <w:t>Association for Supervision and Curriculum Development (ASCD).</w:t>
      </w:r>
    </w:p>
    <w:p w:rsidR="00985FF8" w:rsidRPr="009557D1" w:rsidRDefault="00985FF8" w:rsidP="00943A85">
      <w:pPr>
        <w:tabs>
          <w:tab w:val="left" w:pos="330"/>
        </w:tabs>
        <w:ind w:left="720" w:hanging="720"/>
        <w:rPr>
          <w:rFonts w:ascii="Verdana" w:hAnsi="Verdana" w:cs="Arial"/>
          <w:color w:val="auto"/>
          <w:szCs w:val="22"/>
          <w:u w:val="single"/>
        </w:rPr>
      </w:pPr>
    </w:p>
    <w:p w:rsidR="00985FF8" w:rsidRPr="009557D1" w:rsidRDefault="00985FF8" w:rsidP="00943A85">
      <w:pPr>
        <w:ind w:left="720" w:hanging="720"/>
        <w:rPr>
          <w:rFonts w:ascii="Verdana" w:hAnsi="Verdana"/>
        </w:rPr>
      </w:pPr>
      <w:r w:rsidRPr="009557D1">
        <w:rPr>
          <w:rFonts w:ascii="Verdana" w:hAnsi="Verdana"/>
        </w:rPr>
        <w:t xml:space="preserve">United Kingdom Higher Education Academy. </w:t>
      </w:r>
      <w:r w:rsidR="00947292">
        <w:rPr>
          <w:rFonts w:ascii="Verdana" w:hAnsi="Verdana"/>
        </w:rPr>
        <w:t xml:space="preserve">(2004). </w:t>
      </w:r>
      <w:r w:rsidRPr="009557D1">
        <w:rPr>
          <w:rFonts w:ascii="Verdana" w:hAnsi="Verdana"/>
          <w:i/>
        </w:rPr>
        <w:t xml:space="preserve">Deep and surface approaches to learning. </w:t>
      </w:r>
      <w:r w:rsidR="002A4130">
        <w:rPr>
          <w:rFonts w:ascii="Verdana" w:hAnsi="Verdana"/>
        </w:rPr>
        <w:t>Retrieved</w:t>
      </w:r>
      <w:r w:rsidR="00E56759">
        <w:rPr>
          <w:rFonts w:ascii="Verdana" w:hAnsi="Verdana"/>
        </w:rPr>
        <w:t xml:space="preserve"> August 16, 2011 from </w:t>
      </w:r>
      <w:r w:rsidRPr="009557D1">
        <w:rPr>
          <w:rFonts w:ascii="Verdana" w:hAnsi="Verdana"/>
        </w:rPr>
        <w:t xml:space="preserve"> </w:t>
      </w:r>
      <w:hyperlink r:id="rId16" w:history="1">
        <w:r w:rsidRPr="009557D1">
          <w:rPr>
            <w:rStyle w:val="Hyperlink"/>
            <w:rFonts w:ascii="Verdana" w:eastAsia="ＭＳ 明朝" w:hAnsi="Verdana"/>
          </w:rPr>
          <w:t>http://www.engsc.ac.uk/learning-and-teaching-theory-guide/deep-and-surface-approaches-learning</w:t>
        </w:r>
      </w:hyperlink>
    </w:p>
    <w:p w:rsidR="00985FF8" w:rsidRPr="009557D1" w:rsidRDefault="00985FF8" w:rsidP="00943A85">
      <w:pPr>
        <w:numPr>
          <w:ins w:id="1" w:author="Unknown" w:date="2011-08-10T11:27:00Z"/>
        </w:numPr>
        <w:ind w:left="720" w:hanging="720"/>
        <w:rPr>
          <w:rFonts w:ascii="Verdana" w:hAnsi="Verdana"/>
        </w:rPr>
      </w:pPr>
    </w:p>
    <w:p w:rsidR="00985FF8" w:rsidRPr="009557D1" w:rsidRDefault="00985FF8" w:rsidP="00943A85">
      <w:pPr>
        <w:ind w:left="720" w:hanging="720"/>
        <w:rPr>
          <w:rFonts w:ascii="Verdana" w:hAnsi="Verdana"/>
        </w:rPr>
      </w:pPr>
      <w:r w:rsidRPr="009557D1">
        <w:rPr>
          <w:rFonts w:ascii="Verdana" w:hAnsi="Verdana"/>
        </w:rPr>
        <w:t xml:space="preserve">Vygotsky, L.S. (1978). </w:t>
      </w:r>
      <w:r w:rsidRPr="009557D1">
        <w:rPr>
          <w:rFonts w:ascii="Verdana" w:hAnsi="Verdana"/>
          <w:i/>
        </w:rPr>
        <w:t xml:space="preserve">Mind and society: The development of higher mental processes. </w:t>
      </w:r>
      <w:r w:rsidRPr="009557D1">
        <w:rPr>
          <w:rFonts w:ascii="Verdana" w:hAnsi="Verdana"/>
        </w:rPr>
        <w:t xml:space="preserve">Cambridge, MA: Harvard University Press. </w:t>
      </w:r>
    </w:p>
    <w:p w:rsidR="00985FF8" w:rsidRPr="009557D1" w:rsidRDefault="00985FF8" w:rsidP="00943A85">
      <w:pPr>
        <w:tabs>
          <w:tab w:val="left" w:pos="330"/>
        </w:tabs>
        <w:ind w:left="720" w:hanging="720"/>
        <w:rPr>
          <w:rFonts w:ascii="Verdana" w:hAnsi="Verdana" w:cs="Arial"/>
          <w:color w:val="auto"/>
          <w:szCs w:val="22"/>
        </w:rPr>
      </w:pPr>
    </w:p>
    <w:p w:rsidR="00985FF8" w:rsidRPr="009557D1" w:rsidRDefault="00985FF8" w:rsidP="00943A85">
      <w:pPr>
        <w:tabs>
          <w:tab w:val="left" w:pos="330"/>
        </w:tabs>
        <w:ind w:left="720" w:hanging="720"/>
        <w:rPr>
          <w:rFonts w:ascii="Verdana" w:hAnsi="Verdana" w:cs="Arial"/>
          <w:color w:val="auto"/>
          <w:szCs w:val="22"/>
        </w:rPr>
      </w:pPr>
      <w:r w:rsidRPr="009557D1">
        <w:rPr>
          <w:rFonts w:ascii="Verdana" w:hAnsi="Verdana" w:cs="Arial"/>
          <w:color w:val="auto"/>
          <w:szCs w:val="22"/>
        </w:rPr>
        <w:t xml:space="preserve">Willingham, D.T. (2009). </w:t>
      </w:r>
      <w:r w:rsidRPr="009557D1">
        <w:rPr>
          <w:rFonts w:ascii="Verdana" w:hAnsi="Verdana" w:cs="Arial"/>
          <w:i/>
          <w:color w:val="auto"/>
          <w:szCs w:val="22"/>
        </w:rPr>
        <w:t>Why don't students like school? A cognitive scientist answers questions about how the mind works and what it means for your classroom</w:t>
      </w:r>
      <w:r w:rsidRPr="009557D1">
        <w:rPr>
          <w:rFonts w:ascii="Verdana" w:hAnsi="Verdana" w:cs="Arial"/>
          <w:color w:val="auto"/>
          <w:szCs w:val="22"/>
        </w:rPr>
        <w:t>. San Francisco, CA: Jossey-Bass.</w:t>
      </w:r>
    </w:p>
    <w:p w:rsidR="00930040" w:rsidRDefault="00930040" w:rsidP="00943A85">
      <w:pPr>
        <w:ind w:left="720" w:hanging="720"/>
        <w:rPr>
          <w:rFonts w:ascii="Verdana" w:hAnsi="Verdana" w:cs="Arial"/>
          <w:szCs w:val="22"/>
        </w:rPr>
      </w:pPr>
    </w:p>
    <w:p w:rsidR="00985FF8" w:rsidRPr="009557D1" w:rsidRDefault="00985FF8" w:rsidP="00943A85">
      <w:pPr>
        <w:ind w:left="720" w:hanging="720"/>
        <w:rPr>
          <w:rFonts w:ascii="Verdana" w:eastAsia="ＭＳ 明朝" w:hAnsi="Verdana" w:cs="Arial"/>
          <w:i/>
          <w:iCs/>
          <w:color w:val="auto"/>
          <w:szCs w:val="22"/>
          <w:lang w:eastAsia="ja-JP" w:bidi="ar-SA"/>
        </w:rPr>
      </w:pPr>
      <w:r w:rsidRPr="009557D1">
        <w:rPr>
          <w:rFonts w:ascii="Verdana" w:eastAsia="ＭＳ 明朝" w:hAnsi="Verdana" w:cs="Arial"/>
          <w:color w:val="auto"/>
          <w:szCs w:val="22"/>
          <w:lang w:eastAsia="ja-JP" w:bidi="ar-SA"/>
        </w:rPr>
        <w:t xml:space="preserve">Willms, J.D. (2003). </w:t>
      </w:r>
      <w:r w:rsidRPr="009557D1">
        <w:rPr>
          <w:rFonts w:ascii="Verdana" w:eastAsia="ＭＳ 明朝" w:hAnsi="Verdana" w:cs="Arial"/>
          <w:i/>
          <w:iCs/>
          <w:color w:val="auto"/>
          <w:szCs w:val="22"/>
          <w:lang w:eastAsia="ja-JP" w:bidi="ar-SA"/>
        </w:rPr>
        <w:t xml:space="preserve">Student engagement at school: A sense of belonging and participation: Results from PISA 2000. </w:t>
      </w:r>
      <w:r w:rsidRPr="009557D1">
        <w:rPr>
          <w:rFonts w:ascii="Verdana" w:eastAsia="ＭＳ 明朝" w:hAnsi="Verdana" w:cs="Arial"/>
          <w:color w:val="auto"/>
          <w:szCs w:val="22"/>
          <w:lang w:eastAsia="ja-JP" w:bidi="ar-SA"/>
        </w:rPr>
        <w:t>Paris:</w:t>
      </w:r>
      <w:r w:rsidRPr="009557D1">
        <w:rPr>
          <w:rFonts w:ascii="Verdana" w:eastAsia="ＭＳ 明朝" w:hAnsi="Verdana" w:cs="Arial"/>
          <w:i/>
          <w:iCs/>
          <w:color w:val="auto"/>
          <w:szCs w:val="22"/>
          <w:lang w:eastAsia="ja-JP" w:bidi="ar-SA"/>
        </w:rPr>
        <w:t xml:space="preserve"> </w:t>
      </w:r>
      <w:r w:rsidRPr="009557D1">
        <w:rPr>
          <w:rFonts w:ascii="Verdana" w:eastAsia="ＭＳ 明朝" w:hAnsi="Verdana" w:cs="Arial"/>
          <w:color w:val="auto"/>
          <w:szCs w:val="22"/>
          <w:lang w:eastAsia="ja-JP" w:bidi="ar-SA"/>
        </w:rPr>
        <w:t>Organisation for Economic Co-Operation and Development.</w:t>
      </w:r>
    </w:p>
    <w:p w:rsidR="00985FF8" w:rsidRPr="009557D1" w:rsidRDefault="00985FF8" w:rsidP="00943A85">
      <w:pPr>
        <w:tabs>
          <w:tab w:val="left" w:pos="330"/>
        </w:tabs>
        <w:ind w:left="720" w:hanging="720"/>
        <w:rPr>
          <w:rFonts w:ascii="Verdana" w:hAnsi="Verdana" w:cs="Arial"/>
          <w:color w:val="auto"/>
          <w:szCs w:val="22"/>
        </w:rPr>
      </w:pPr>
    </w:p>
    <w:p w:rsidR="00985FF8" w:rsidRPr="009557D1" w:rsidRDefault="00985FF8" w:rsidP="00943A85">
      <w:pPr>
        <w:ind w:left="720" w:hanging="720"/>
        <w:rPr>
          <w:rFonts w:ascii="Verdana" w:hAnsi="Verdana"/>
        </w:rPr>
      </w:pPr>
      <w:r w:rsidRPr="009557D1">
        <w:rPr>
          <w:rFonts w:ascii="Verdana" w:hAnsi="Verdana"/>
        </w:rPr>
        <w:t xml:space="preserve">Yazzie-Mintz, E. (2007). </w:t>
      </w:r>
      <w:r w:rsidRPr="009557D1">
        <w:rPr>
          <w:rFonts w:ascii="Verdana" w:hAnsi="Verdana"/>
          <w:i/>
        </w:rPr>
        <w:t>Voices of students on engagement: A report on the 2006 high school survey of student engagement (HSSSE).</w:t>
      </w:r>
      <w:r w:rsidRPr="009557D1">
        <w:rPr>
          <w:rFonts w:ascii="Verdana" w:hAnsi="Verdana"/>
        </w:rPr>
        <w:t xml:space="preserve"> Center for Evaluation and Education Policy, Indiana University, Bloomington, IN.  </w:t>
      </w:r>
    </w:p>
    <w:p w:rsidR="00985FF8" w:rsidRPr="009557D1" w:rsidRDefault="00985FF8" w:rsidP="00943A85">
      <w:pPr>
        <w:ind w:left="720" w:hanging="720"/>
        <w:rPr>
          <w:rFonts w:ascii="Verdana" w:hAnsi="Verdana"/>
        </w:rPr>
      </w:pPr>
    </w:p>
    <w:p w:rsidR="00985FF8" w:rsidRPr="009557D1" w:rsidRDefault="00985FF8" w:rsidP="00943A85">
      <w:pPr>
        <w:ind w:left="720" w:hanging="720"/>
        <w:rPr>
          <w:rFonts w:ascii="Verdana" w:hAnsi="Verdana"/>
        </w:rPr>
      </w:pPr>
      <w:r w:rsidRPr="009557D1">
        <w:rPr>
          <w:rFonts w:ascii="Verdana" w:hAnsi="Verdana"/>
        </w:rPr>
        <w:t xml:space="preserve">Ziegler, A., Stoeger, H., &amp; Grassinger, R. (2011). Actiotope model and self-regulated learning. </w:t>
      </w:r>
      <w:r w:rsidRPr="009557D1">
        <w:rPr>
          <w:rFonts w:ascii="Verdana" w:hAnsi="Verdana"/>
          <w:i/>
        </w:rPr>
        <w:t>Psychological Test and Assessment Modeling, 53</w:t>
      </w:r>
      <w:r w:rsidRPr="009557D1">
        <w:rPr>
          <w:rFonts w:ascii="Verdana" w:hAnsi="Verdana"/>
        </w:rPr>
        <w:t xml:space="preserve">(1), 161-179. </w:t>
      </w:r>
    </w:p>
    <w:p w:rsidR="00985FF8" w:rsidRPr="009557D1" w:rsidRDefault="00985FF8" w:rsidP="00943A85">
      <w:pPr>
        <w:pStyle w:val="EndnoteText"/>
        <w:ind w:left="720" w:hanging="720"/>
        <w:rPr>
          <w:rFonts w:ascii="Verdana" w:hAnsi="Verdana" w:cs="Helvetica"/>
        </w:rPr>
      </w:pPr>
    </w:p>
    <w:p w:rsidR="00985FF8" w:rsidRPr="009557D1" w:rsidRDefault="00985FF8" w:rsidP="00943A85">
      <w:pPr>
        <w:ind w:left="720" w:hanging="720"/>
        <w:rPr>
          <w:rFonts w:ascii="Verdana" w:hAnsi="Verdana"/>
        </w:rPr>
      </w:pPr>
      <w:r w:rsidRPr="009557D1">
        <w:rPr>
          <w:rFonts w:ascii="Verdana" w:hAnsi="Verdana"/>
        </w:rPr>
        <w:t xml:space="preserve">Zimmerman, B.J. (2002). Becoming a self-regulated learner: An overview. </w:t>
      </w:r>
      <w:r w:rsidRPr="009557D1">
        <w:rPr>
          <w:rFonts w:ascii="Verdana" w:hAnsi="Verdana"/>
          <w:i/>
        </w:rPr>
        <w:t>Theory into Practice, 41</w:t>
      </w:r>
      <w:r w:rsidRPr="009557D1">
        <w:rPr>
          <w:rFonts w:ascii="Verdana" w:hAnsi="Verdana"/>
        </w:rPr>
        <w:t xml:space="preserve">, 64-70. </w:t>
      </w:r>
    </w:p>
    <w:p w:rsidR="00985FF8" w:rsidRPr="009557D1" w:rsidRDefault="00985FF8" w:rsidP="00943A85">
      <w:pPr>
        <w:pStyle w:val="EndnoteText"/>
        <w:ind w:left="720" w:hanging="720"/>
        <w:rPr>
          <w:rFonts w:ascii="Verdana" w:hAnsi="Verdana" w:cs="Helvetica"/>
        </w:rPr>
      </w:pPr>
    </w:p>
    <w:p w:rsidR="00985FF8" w:rsidRPr="009557D1" w:rsidRDefault="00985FF8" w:rsidP="00943A85">
      <w:pPr>
        <w:pStyle w:val="EndnoteText"/>
        <w:ind w:left="720" w:hanging="720"/>
        <w:rPr>
          <w:rFonts w:ascii="Verdana" w:hAnsi="Verdana"/>
        </w:rPr>
      </w:pPr>
      <w:r w:rsidRPr="009557D1">
        <w:rPr>
          <w:rFonts w:ascii="Verdana" w:hAnsi="Verdana" w:cs="Helvetica"/>
        </w:rPr>
        <w:t xml:space="preserve">Zimmerman, B. J., Bonner, S., &amp; Kovach, R. (1996). </w:t>
      </w:r>
      <w:r w:rsidRPr="009557D1">
        <w:rPr>
          <w:rFonts w:ascii="Verdana" w:hAnsi="Verdana" w:cs="Helvetica"/>
          <w:i/>
          <w:iCs/>
        </w:rPr>
        <w:t>Developing self-regulated learners: Beyond achievement to self-efficacy</w:t>
      </w:r>
      <w:r w:rsidRPr="009557D1">
        <w:rPr>
          <w:rFonts w:ascii="Verdana" w:hAnsi="Verdana" w:cs="Helvetica"/>
        </w:rPr>
        <w:t xml:space="preserve">. </w:t>
      </w:r>
      <w:r w:rsidRPr="009557D1">
        <w:rPr>
          <w:rFonts w:ascii="Verdana" w:hAnsi="Verdana"/>
        </w:rPr>
        <w:t xml:space="preserve">Washington, DC: </w:t>
      </w:r>
      <w:r w:rsidRPr="009557D1">
        <w:rPr>
          <w:rFonts w:ascii="Verdana" w:hAnsi="Verdana" w:cs="Helvetica"/>
        </w:rPr>
        <w:t>American Psychological Association.</w:t>
      </w:r>
    </w:p>
    <w:p w:rsidR="00985FF8" w:rsidRPr="009557D1" w:rsidRDefault="00985FF8" w:rsidP="00943A85">
      <w:pPr>
        <w:tabs>
          <w:tab w:val="left" w:pos="330"/>
        </w:tabs>
        <w:ind w:left="720" w:hanging="720"/>
        <w:rPr>
          <w:rFonts w:ascii="Verdana" w:hAnsi="Verdana" w:cs="Arial"/>
          <w:color w:val="auto"/>
          <w:szCs w:val="22"/>
        </w:rPr>
      </w:pPr>
    </w:p>
    <w:p w:rsidR="00985FF8" w:rsidRPr="009557D1" w:rsidRDefault="00985FF8" w:rsidP="00943A85">
      <w:pPr>
        <w:ind w:left="720" w:hanging="720"/>
        <w:rPr>
          <w:rFonts w:ascii="Verdana" w:hAnsi="Verdana"/>
        </w:rPr>
      </w:pPr>
      <w:r w:rsidRPr="009557D1">
        <w:rPr>
          <w:rFonts w:ascii="Verdana" w:hAnsi="Verdana" w:cs="Helvetica"/>
        </w:rPr>
        <w:t xml:space="preserve">Zimmerman, B.J., &amp; Schunk, D.H. (2011). </w:t>
      </w:r>
      <w:r w:rsidRPr="009557D1">
        <w:rPr>
          <w:rFonts w:ascii="Verdana" w:hAnsi="Verdana" w:cs="Helvetica"/>
          <w:i/>
          <w:iCs/>
        </w:rPr>
        <w:t>Handbook of self-regulation of learning and performance</w:t>
      </w:r>
      <w:r w:rsidRPr="009557D1">
        <w:rPr>
          <w:rFonts w:ascii="Verdana" w:hAnsi="Verdana" w:cs="Helvetica"/>
        </w:rPr>
        <w:t>. New York, NY: Taylor &amp; Francis.</w:t>
      </w:r>
      <w:r w:rsidRPr="009557D1">
        <w:rPr>
          <w:rFonts w:ascii="Verdana" w:hAnsi="Verdana"/>
        </w:rPr>
        <w:t xml:space="preserve"> </w:t>
      </w:r>
      <w:r w:rsidRPr="009557D1">
        <w:rPr>
          <w:rFonts w:ascii="Verdana" w:hAnsi="Verdana"/>
          <w:szCs w:val="20"/>
        </w:rPr>
        <w:t xml:space="preserve"> </w:t>
      </w:r>
    </w:p>
    <w:p w:rsidR="00930040" w:rsidRDefault="00930040" w:rsidP="00943A85">
      <w:pPr>
        <w:tabs>
          <w:tab w:val="left" w:pos="330"/>
        </w:tabs>
        <w:ind w:left="720" w:hanging="720"/>
        <w:rPr>
          <w:rFonts w:ascii="Verdana" w:hAnsi="Verdana" w:cs="Arial"/>
          <w:color w:val="auto"/>
          <w:szCs w:val="22"/>
        </w:rPr>
      </w:pPr>
    </w:p>
    <w:p w:rsidR="00DE1A83" w:rsidRPr="0050682C" w:rsidRDefault="00985FF8" w:rsidP="00943A85">
      <w:pPr>
        <w:tabs>
          <w:tab w:val="left" w:pos="330"/>
        </w:tabs>
        <w:ind w:left="720" w:hanging="720"/>
        <w:rPr>
          <w:rFonts w:ascii="Verdana" w:hAnsi="Verdana" w:cs="Arial"/>
          <w:szCs w:val="22"/>
        </w:rPr>
      </w:pPr>
      <w:r w:rsidRPr="009557D1">
        <w:rPr>
          <w:rFonts w:ascii="Verdana" w:hAnsi="Verdana" w:cs="Arial"/>
          <w:color w:val="auto"/>
          <w:szCs w:val="22"/>
        </w:rPr>
        <w:t xml:space="preserve">Zins, J.E., Weissberg, R., Wang, M., &amp; Walberg, H. (2004). </w:t>
      </w:r>
      <w:r w:rsidRPr="009557D1">
        <w:rPr>
          <w:rFonts w:ascii="Verdana" w:hAnsi="Verdana" w:cs="Arial"/>
          <w:i/>
          <w:color w:val="auto"/>
          <w:szCs w:val="22"/>
        </w:rPr>
        <w:t>Building academic success on social and emotional learning: What does the research say</w:t>
      </w:r>
      <w:r w:rsidRPr="009557D1">
        <w:rPr>
          <w:rFonts w:ascii="Verdana" w:hAnsi="Verdana" w:cs="Arial"/>
          <w:color w:val="auto"/>
          <w:szCs w:val="22"/>
        </w:rPr>
        <w:t>?</w:t>
      </w:r>
      <w:r w:rsidRPr="009557D1">
        <w:rPr>
          <w:rFonts w:ascii="Verdana" w:hAnsi="Verdana" w:cs="Arial"/>
          <w:szCs w:val="22"/>
        </w:rPr>
        <w:t xml:space="preserve"> New York, NY: Teachers College Press. </w:t>
      </w:r>
    </w:p>
    <w:sectPr w:rsidR="00DE1A83" w:rsidRPr="0050682C" w:rsidSect="00DE1A83">
      <w:headerReference w:type="even" r:id="rId17"/>
      <w:headerReference w:type="default" r:id="rId18"/>
      <w:footerReference w:type="even" r:id="rId19"/>
      <w:footerReference w:type="default" r:id="rId20"/>
      <w:pgSz w:w="12240" w:h="15840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508" w:rsidRDefault="00032508">
      <w:r>
        <w:separator/>
      </w:r>
    </w:p>
  </w:endnote>
  <w:endnote w:type="continuationSeparator" w:id="0">
    <w:p w:rsidR="00032508" w:rsidRDefault="00032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illSans">
    <w:altName w:val="Gill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08" w:rsidRDefault="00032508">
    <w:pPr>
      <w:pStyle w:val="Footer"/>
    </w:pPr>
    <w:sdt>
      <w:sdtPr>
        <w:id w:val="969400743"/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08" w:rsidRPr="00C5463D" w:rsidRDefault="00032508">
    <w:pPr>
      <w:pStyle w:val="Footer"/>
      <w:rPr>
        <w:rFonts w:ascii="Verdana" w:hAnsi="Verdana"/>
        <w:sz w:val="22"/>
      </w:rPr>
    </w:pPr>
    <w:r w:rsidRPr="00C5463D">
      <w:rPr>
        <w:rFonts w:ascii="Verdana" w:hAnsi="Verdana"/>
        <w:sz w:val="14"/>
        <w:szCs w:val="14"/>
      </w:rPr>
      <w:t>Copyright © 2011 Intel Corporation. All rights reserved. Intel, the Intel log</w:t>
    </w:r>
    <w:r>
      <w:rPr>
        <w:rFonts w:ascii="Verdana" w:hAnsi="Verdana"/>
        <w:sz w:val="14"/>
        <w:szCs w:val="14"/>
      </w:rPr>
      <w:t xml:space="preserve">o, Intel Education Initiative, </w:t>
    </w:r>
    <w:r w:rsidRPr="00C5463D">
      <w:rPr>
        <w:rFonts w:ascii="Verdana" w:hAnsi="Verdana"/>
        <w:sz w:val="14"/>
        <w:szCs w:val="14"/>
      </w:rPr>
      <w:t>and the Intel Teach Program are trademarks of Intel Corporation in the Unit</w:t>
    </w:r>
    <w:r>
      <w:rPr>
        <w:rFonts w:ascii="Verdana" w:hAnsi="Verdana"/>
        <w:sz w:val="14"/>
        <w:szCs w:val="14"/>
      </w:rPr>
      <w:t xml:space="preserve">ed States and other countries. </w:t>
    </w:r>
    <w:r w:rsidRPr="00C5463D">
      <w:rPr>
        <w:rFonts w:ascii="Verdana" w:hAnsi="Verdana"/>
        <w:sz w:val="14"/>
        <w:szCs w:val="14"/>
      </w:rPr>
      <w:t>*Other names and brands may be claimed as the property of others.</w:t>
    </w:r>
    <w:r w:rsidRPr="00C5463D"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 w:rsidRPr="00C5463D">
      <w:rPr>
        <w:rFonts w:ascii="Verdana" w:hAnsi="Verdana"/>
        <w:sz w:val="14"/>
        <w:szCs w:val="14"/>
      </w:rPr>
      <w:t xml:space="preserve">Page </w:t>
    </w:r>
    <w:r w:rsidRPr="00C5463D">
      <w:rPr>
        <w:rStyle w:val="PageNumber"/>
        <w:rFonts w:ascii="Verdana" w:hAnsi="Verdana"/>
        <w:sz w:val="14"/>
        <w:szCs w:val="14"/>
      </w:rPr>
      <w:fldChar w:fldCharType="begin"/>
    </w:r>
    <w:r w:rsidRPr="00C5463D">
      <w:rPr>
        <w:rStyle w:val="PageNumber"/>
        <w:rFonts w:ascii="Verdana" w:hAnsi="Verdana"/>
        <w:sz w:val="14"/>
        <w:szCs w:val="14"/>
      </w:rPr>
      <w:instrText xml:space="preserve"> PAGE </w:instrText>
    </w:r>
    <w:r w:rsidRPr="00C5463D">
      <w:rPr>
        <w:rStyle w:val="PageNumber"/>
        <w:rFonts w:ascii="Verdana" w:hAnsi="Verdana"/>
        <w:sz w:val="14"/>
        <w:szCs w:val="14"/>
      </w:rPr>
      <w:fldChar w:fldCharType="separate"/>
    </w:r>
    <w:r w:rsidR="00947292">
      <w:rPr>
        <w:rStyle w:val="PageNumber"/>
        <w:rFonts w:ascii="Verdana" w:hAnsi="Verdana"/>
        <w:noProof/>
        <w:sz w:val="14"/>
        <w:szCs w:val="14"/>
      </w:rPr>
      <w:t>4</w:t>
    </w:r>
    <w:r w:rsidRPr="00C5463D">
      <w:rPr>
        <w:rStyle w:val="PageNumber"/>
        <w:rFonts w:ascii="Verdana" w:hAnsi="Verdana"/>
        <w:sz w:val="14"/>
        <w:szCs w:val="14"/>
      </w:rPr>
      <w:fldChar w:fldCharType="end"/>
    </w:r>
    <w:r w:rsidRPr="00C5463D">
      <w:rPr>
        <w:rStyle w:val="PageNumber"/>
        <w:rFonts w:ascii="Verdana" w:hAnsi="Verdana"/>
        <w:sz w:val="14"/>
        <w:szCs w:val="14"/>
      </w:rPr>
      <w:t xml:space="preserve"> of </w:t>
    </w:r>
    <w:r w:rsidRPr="00C5463D">
      <w:rPr>
        <w:rStyle w:val="PageNumber"/>
        <w:rFonts w:ascii="Verdana" w:hAnsi="Verdana"/>
        <w:sz w:val="14"/>
        <w:szCs w:val="14"/>
      </w:rPr>
      <w:fldChar w:fldCharType="begin"/>
    </w:r>
    <w:r w:rsidRPr="00C5463D">
      <w:rPr>
        <w:rStyle w:val="PageNumber"/>
        <w:rFonts w:ascii="Verdana" w:hAnsi="Verdana"/>
        <w:sz w:val="14"/>
        <w:szCs w:val="14"/>
      </w:rPr>
      <w:instrText xml:space="preserve"> NUMPAGES </w:instrText>
    </w:r>
    <w:r w:rsidRPr="00C5463D">
      <w:rPr>
        <w:rStyle w:val="PageNumber"/>
        <w:rFonts w:ascii="Verdana" w:hAnsi="Verdana"/>
        <w:sz w:val="14"/>
        <w:szCs w:val="14"/>
      </w:rPr>
      <w:fldChar w:fldCharType="separate"/>
    </w:r>
    <w:r w:rsidR="00947292">
      <w:rPr>
        <w:rStyle w:val="PageNumber"/>
        <w:rFonts w:ascii="Verdana" w:hAnsi="Verdana"/>
        <w:noProof/>
        <w:sz w:val="14"/>
        <w:szCs w:val="14"/>
      </w:rPr>
      <w:t>5</w:t>
    </w:r>
    <w:r w:rsidRPr="00C5463D">
      <w:rPr>
        <w:rStyle w:val="PageNumber"/>
        <w:rFonts w:ascii="Verdana" w:hAnsi="Verdana"/>
        <w:sz w:val="14"/>
        <w:szCs w:val="14"/>
      </w:rPr>
      <w:fldChar w:fldCharType="end"/>
    </w:r>
    <w:r w:rsidRPr="00C5463D">
      <w:rPr>
        <w:rStyle w:val="PageNumber"/>
        <w:rFonts w:ascii="Verdana" w:hAnsi="Verdana"/>
        <w:sz w:val="14"/>
        <w:szCs w:val="14"/>
      </w:rPr>
      <w:t xml:space="preserve">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508" w:rsidRDefault="00032508">
      <w:r>
        <w:separator/>
      </w:r>
    </w:p>
  </w:footnote>
  <w:footnote w:type="continuationSeparator" w:id="0">
    <w:p w:rsidR="00032508" w:rsidRDefault="0003250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08" w:rsidRDefault="00032508">
    <w:pPr>
      <w:pStyle w:val="Header"/>
    </w:pPr>
    <w:sdt>
      <w:sdtPr>
        <w:id w:val="171999623"/>
        <w:placeholder>
          <w:docPart w:val="E9DFA0547BAB094592B1A8EE5C907FA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B52AEE3CD2926A41B35001FDF8B2A78C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CB9C10EDD9348C40A1821C408B5C6838"/>
        </w:placeholder>
        <w:temporary/>
        <w:showingPlcHdr/>
      </w:sdtPr>
      <w:sdtContent>
        <w:r>
          <w:t>[Type text]</w:t>
        </w:r>
      </w:sdtContent>
    </w:sdt>
  </w:p>
  <w:p w:rsidR="00032508" w:rsidRDefault="00032508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08" w:rsidRPr="00C5463D" w:rsidRDefault="00032508" w:rsidP="00C5463D">
    <w:pPr>
      <w:pBdr>
        <w:bottom w:val="single" w:sz="6" w:space="1" w:color="auto"/>
      </w:pBdr>
      <w:tabs>
        <w:tab w:val="center" w:pos="4320"/>
        <w:tab w:val="right" w:pos="9360"/>
      </w:tabs>
      <w:rPr>
        <w:rFonts w:ascii="Verdana" w:hAnsi="Verdana"/>
        <w:bCs/>
        <w:sz w:val="14"/>
        <w:szCs w:val="14"/>
      </w:rPr>
    </w:pPr>
    <w:r w:rsidRPr="00C5463D">
      <w:rPr>
        <w:rFonts w:ascii="Verdana" w:hAnsi="Verdana"/>
        <w:bCs/>
        <w:sz w:val="14"/>
        <w:szCs w:val="14"/>
      </w:rPr>
      <w:t>Intel</w:t>
    </w:r>
    <w:r w:rsidRPr="00C5463D">
      <w:rPr>
        <w:rFonts w:ascii="Verdana" w:hAnsi="Verdana"/>
        <w:bCs/>
        <w:sz w:val="14"/>
        <w:szCs w:val="14"/>
        <w:vertAlign w:val="superscript"/>
      </w:rPr>
      <w:t>®</w:t>
    </w:r>
    <w:r w:rsidRPr="00C5463D">
      <w:rPr>
        <w:rFonts w:ascii="Verdana" w:hAnsi="Verdana"/>
        <w:bCs/>
        <w:sz w:val="14"/>
        <w:szCs w:val="14"/>
      </w:rPr>
      <w:t xml:space="preserve"> Teach Elements</w:t>
    </w:r>
  </w:p>
  <w:p w:rsidR="00032508" w:rsidRPr="00C5463D" w:rsidRDefault="00032508" w:rsidP="00C5463D">
    <w:pPr>
      <w:tabs>
        <w:tab w:val="center" w:pos="4320"/>
        <w:tab w:val="right" w:pos="8640"/>
      </w:tabs>
      <w:rPr>
        <w:rFonts w:ascii="Verdana" w:hAnsi="Verdana"/>
        <w:sz w:val="14"/>
        <w:szCs w:val="14"/>
      </w:rPr>
    </w:pPr>
    <w:r w:rsidRPr="00C5463D">
      <w:rPr>
        <w:rFonts w:ascii="Verdana" w:hAnsi="Verdana"/>
        <w:sz w:val="14"/>
        <w:szCs w:val="14"/>
      </w:rPr>
      <w:t xml:space="preserve">Student Engagement with One to One Draft </w:t>
    </w:r>
    <w:r>
      <w:rPr>
        <w:rFonts w:ascii="Verdana" w:hAnsi="Verdana"/>
        <w:sz w:val="14"/>
        <w:szCs w:val="14"/>
      </w:rPr>
      <w:t>References</w:t>
    </w:r>
  </w:p>
  <w:p w:rsidR="00032508" w:rsidRPr="00C5463D" w:rsidRDefault="00032508">
    <w:pPr>
      <w:pStyle w:val="Header"/>
      <w:rPr>
        <w:rFonts w:ascii="Verdana" w:hAnsi="Verdana"/>
      </w:rPr>
    </w:pPr>
    <w:r w:rsidRPr="00C5463D">
      <w:rPr>
        <w:rFonts w:ascii="Verdana" w:hAnsi="Verdan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85FF8"/>
    <w:rsid w:val="00032508"/>
    <w:rsid w:val="00092245"/>
    <w:rsid w:val="002066DA"/>
    <w:rsid w:val="00281F42"/>
    <w:rsid w:val="002A4130"/>
    <w:rsid w:val="00362B23"/>
    <w:rsid w:val="004C68DD"/>
    <w:rsid w:val="0050682C"/>
    <w:rsid w:val="00527385"/>
    <w:rsid w:val="00530704"/>
    <w:rsid w:val="006B35EC"/>
    <w:rsid w:val="00802A5D"/>
    <w:rsid w:val="0084157B"/>
    <w:rsid w:val="008452B9"/>
    <w:rsid w:val="008E05EA"/>
    <w:rsid w:val="00930040"/>
    <w:rsid w:val="00934BA6"/>
    <w:rsid w:val="00943A85"/>
    <w:rsid w:val="00947292"/>
    <w:rsid w:val="00985FF8"/>
    <w:rsid w:val="00A01481"/>
    <w:rsid w:val="00A11750"/>
    <w:rsid w:val="00A6276C"/>
    <w:rsid w:val="00BC4B40"/>
    <w:rsid w:val="00C5463D"/>
    <w:rsid w:val="00D16F90"/>
    <w:rsid w:val="00DE1A83"/>
    <w:rsid w:val="00E56759"/>
    <w:rsid w:val="00E64DEB"/>
    <w:rsid w:val="00E67173"/>
    <w:rsid w:val="00EF7F29"/>
    <w:rsid w:val="00F3766F"/>
    <w:rsid w:val="00F6409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F8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qFormat/>
    <w:rsid w:val="00985FF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985FF8"/>
    <w:rPr>
      <w:rFonts w:ascii="Arial" w:eastAsia="Times New Roman" w:hAnsi="Arial" w:cs="Times"/>
      <w:b/>
      <w:color w:val="000000"/>
      <w:kern w:val="32"/>
      <w:sz w:val="32"/>
      <w:szCs w:val="32"/>
      <w:lang w:bidi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985F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985FF8"/>
    <w:rPr>
      <w:rFonts w:ascii="Lucida Grande" w:eastAsia="Times New Roman" w:hAnsi="Lucida Grande" w:cs="Lucida Grande"/>
      <w:color w:val="000000"/>
      <w:sz w:val="18"/>
      <w:szCs w:val="18"/>
      <w:lang w:bidi="en-US"/>
    </w:rPr>
  </w:style>
  <w:style w:type="paragraph" w:customStyle="1" w:styleId="Emhasisheader">
    <w:name w:val="Emhasis header"/>
    <w:basedOn w:val="BodyText"/>
    <w:rsid w:val="00985FF8"/>
    <w:rPr>
      <w:b/>
      <w:sz w:val="28"/>
    </w:rPr>
  </w:style>
  <w:style w:type="paragraph" w:styleId="BodyText">
    <w:name w:val="Body Text"/>
    <w:basedOn w:val="Normal"/>
    <w:link w:val="BodyTextChar"/>
    <w:rsid w:val="00985FF8"/>
    <w:pPr>
      <w:widowControl/>
      <w:autoSpaceDE/>
      <w:autoSpaceDN/>
      <w:adjustRightInd/>
      <w:spacing w:after="120"/>
    </w:pPr>
    <w:rPr>
      <w:rFonts w:ascii="Cambria" w:eastAsia="ＭＳ 明朝" w:hAnsi="Cambria" w:cs="Times New Roman"/>
      <w:color w:val="auto"/>
      <w:lang w:eastAsia="ja-JP" w:bidi="ar-SA"/>
    </w:rPr>
  </w:style>
  <w:style w:type="character" w:customStyle="1" w:styleId="BodyTextChar">
    <w:name w:val="Body Text Char"/>
    <w:basedOn w:val="DefaultParagraphFont"/>
    <w:link w:val="BodyText"/>
    <w:rsid w:val="00985FF8"/>
    <w:rPr>
      <w:rFonts w:ascii="Cambria" w:eastAsia="ＭＳ 明朝" w:hAnsi="Cambria" w:cs="Times New Roman"/>
      <w:lang w:eastAsia="ja-JP"/>
    </w:rPr>
  </w:style>
  <w:style w:type="character" w:styleId="Hyperlink">
    <w:name w:val="Hyperlink"/>
    <w:rsid w:val="00985FF8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985FF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985FF8"/>
    <w:rPr>
      <w:rFonts w:ascii="Times" w:eastAsia="Times New Roman" w:hAnsi="Times" w:cs="Times"/>
      <w:color w:val="000000"/>
      <w:sz w:val="20"/>
      <w:szCs w:val="20"/>
      <w:lang w:bidi="en-US"/>
    </w:rPr>
  </w:style>
  <w:style w:type="character" w:styleId="PageNumber">
    <w:name w:val="page number"/>
    <w:basedOn w:val="DefaultParagraphFont"/>
    <w:rsid w:val="00985FF8"/>
  </w:style>
  <w:style w:type="character" w:customStyle="1" w:styleId="BalloonTextChar1">
    <w:name w:val="Balloon Text Char1"/>
    <w:link w:val="BalloonText"/>
    <w:uiPriority w:val="99"/>
    <w:semiHidden/>
    <w:rsid w:val="00985FF8"/>
    <w:rPr>
      <w:rFonts w:ascii="Lucida Grande" w:eastAsia="Times New Roman" w:hAnsi="Lucida Grande" w:cs="Lucida Grande"/>
      <w:color w:val="000000"/>
      <w:sz w:val="18"/>
      <w:szCs w:val="18"/>
      <w:lang w:bidi="en-US"/>
    </w:rPr>
  </w:style>
  <w:style w:type="character" w:styleId="CommentReference">
    <w:name w:val="annotation reference"/>
    <w:uiPriority w:val="99"/>
    <w:semiHidden/>
    <w:unhideWhenUsed/>
    <w:rsid w:val="00985F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F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FF8"/>
    <w:rPr>
      <w:rFonts w:ascii="Times" w:eastAsia="Times New Roman" w:hAnsi="Times" w:cs="Times"/>
      <w:color w:val="000000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FF8"/>
    <w:rPr>
      <w:rFonts w:ascii="Times" w:eastAsia="Times New Roman" w:hAnsi="Times" w:cs="Times"/>
      <w:b/>
      <w:bCs/>
      <w:color w:val="000000"/>
      <w:sz w:val="20"/>
      <w:szCs w:val="20"/>
      <w:lang w:bidi="en-US"/>
    </w:rPr>
  </w:style>
  <w:style w:type="paragraph" w:styleId="EndnoteText">
    <w:name w:val="endnote text"/>
    <w:basedOn w:val="Normal"/>
    <w:link w:val="EndnoteTextChar"/>
    <w:uiPriority w:val="99"/>
    <w:unhideWhenUsed/>
    <w:rsid w:val="00985FF8"/>
    <w:pPr>
      <w:widowControl/>
      <w:autoSpaceDE/>
      <w:autoSpaceDN/>
      <w:adjustRightInd/>
    </w:pPr>
    <w:rPr>
      <w:rFonts w:ascii="Arial" w:eastAsia="Cambria" w:hAnsi="Arial" w:cs="Times New Roman"/>
      <w:color w:val="auto"/>
      <w:lang w:bidi="ar-S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5FF8"/>
    <w:rPr>
      <w:rFonts w:ascii="Arial" w:eastAsia="Cambria" w:hAnsi="Arial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85FF8"/>
    <w:rPr>
      <w:color w:val="800080"/>
      <w:u w:val="single"/>
    </w:rPr>
  </w:style>
  <w:style w:type="character" w:styleId="Emphasis">
    <w:name w:val="Emphasis"/>
    <w:basedOn w:val="DefaultParagraphFont"/>
    <w:uiPriority w:val="20"/>
    <w:rsid w:val="00985FF8"/>
    <w:rPr>
      <w:i/>
    </w:rPr>
  </w:style>
  <w:style w:type="paragraph" w:styleId="Header">
    <w:name w:val="header"/>
    <w:basedOn w:val="Normal"/>
    <w:link w:val="HeaderChar"/>
    <w:uiPriority w:val="99"/>
    <w:unhideWhenUsed/>
    <w:rsid w:val="00985F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FF8"/>
    <w:rPr>
      <w:rFonts w:ascii="Times" w:eastAsia="Times New Roman" w:hAnsi="Times" w:cs="Times"/>
      <w:color w:val="000000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  <w:div w:id="9155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lassroom20.com/page/page/show?id=649749:Page:56194" TargetMode="External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glossaryDocument" Target="glossary/document.xml"/><Relationship Id="rId23" Type="http://schemas.openxmlformats.org/officeDocument/2006/relationships/theme" Target="theme/theme1.xml"/><Relationship Id="rId24" Type="http://schemas.microsoft.com/office/2007/relationships/stylesWithEffects" Target="stylesWithEffects.xml"/><Relationship Id="rId10" Type="http://schemas.openxmlformats.org/officeDocument/2006/relationships/hyperlink" Target="http://eric.ed.gov/ERICWebPortal/search/detailmini.jsp?_nfpb=true&amp;_&amp;ERICExtSearch_SearchValue_0=ED463753&amp;ERICExtSearch_SearchType_0=no&amp;accno=ED463753" TargetMode="External"/><Relationship Id="rId11" Type="http://schemas.openxmlformats.org/officeDocument/2006/relationships/hyperlink" Target="http://eric.ed.gov/ERICWebPortal/search/recordDetails.jsp?ERICExtSearch_SearchValue_0=ED390906&amp;ERICExtSearch_SearchType_0=no&amp;_pageLabel=RecordDetails&amp;objectId=0900019b800a8408&amp;accno=ED390906&amp;_nfls=false" TargetMode="External"/><Relationship Id="rId12" Type="http://schemas.openxmlformats.org/officeDocument/2006/relationships/hyperlink" Target="http://www.p21.org/index.php?Itemid=8&amp;id=82&amp;option=com_content&amp;task=view" TargetMode="External"/><Relationship Id="rId13" Type="http://schemas.openxmlformats.org/officeDocument/2006/relationships/hyperlink" Target="http://www.p21.org/index.php?option=com_content&amp;task=view&amp;id=254&amp;Itemid=120" TargetMode="External"/><Relationship Id="rId14" Type="http://schemas.openxmlformats.org/officeDocument/2006/relationships/hyperlink" Target="http://www.harpercollins.com/" TargetMode="External"/><Relationship Id="rId15" Type="http://schemas.openxmlformats.org/officeDocument/2006/relationships/hyperlink" Target="http://nces.ed.gov/pubsearch/pubsinfo.asp?pubid=2010341" TargetMode="External"/><Relationship Id="rId16" Type="http://schemas.openxmlformats.org/officeDocument/2006/relationships/hyperlink" Target="http://www.engsc.ac.uk/learning-and-teaching-theory-guide/deep-and-surface-approaches-learning" TargetMode="External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dlcenter.org/aboutudl/udlguidelines" TargetMode="External"/><Relationship Id="rId8" Type="http://schemas.openxmlformats.org/officeDocument/2006/relationships/hyperlink" Target="http://www.harpercollins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DFA0547BAB094592B1A8EE5C90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D9B55-E038-5E42-957F-7BEF35D52421}"/>
      </w:docPartPr>
      <w:docPartBody>
        <w:p w:rsidR="00DF6075" w:rsidRDefault="00DF6075" w:rsidP="00DF6075">
          <w:pPr>
            <w:pStyle w:val="E9DFA0547BAB094592B1A8EE5C907FA1"/>
          </w:pPr>
          <w:r>
            <w:t>[Type text]</w:t>
          </w:r>
        </w:p>
      </w:docPartBody>
    </w:docPart>
    <w:docPart>
      <w:docPartPr>
        <w:name w:val="B52AEE3CD2926A41B35001FDF8B2A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4F8CA-1164-2044-B863-2AB449497B70}"/>
      </w:docPartPr>
      <w:docPartBody>
        <w:p w:rsidR="00DF6075" w:rsidRDefault="00DF6075" w:rsidP="00DF6075">
          <w:pPr>
            <w:pStyle w:val="B52AEE3CD2926A41B35001FDF8B2A78C"/>
          </w:pPr>
          <w:r>
            <w:t>[Type text]</w:t>
          </w:r>
        </w:p>
      </w:docPartBody>
    </w:docPart>
    <w:docPart>
      <w:docPartPr>
        <w:name w:val="CB9C10EDD9348C40A1821C408B5C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101E0-F01B-B344-AED1-FEB73F3DECB3}"/>
      </w:docPartPr>
      <w:docPartBody>
        <w:p w:rsidR="00DF6075" w:rsidRDefault="00DF6075" w:rsidP="00DF6075">
          <w:pPr>
            <w:pStyle w:val="CB9C10EDD9348C40A1821C408B5C683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illSans">
    <w:altName w:val="Gill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DF6075"/>
    <w:rsid w:val="005F7039"/>
    <w:rsid w:val="00DF6075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0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E9DFA0547BAB094592B1A8EE5C907FA1">
    <w:name w:val="E9DFA0547BAB094592B1A8EE5C907FA1"/>
    <w:rsid w:val="00DF6075"/>
  </w:style>
  <w:style w:type="paragraph" w:customStyle="1" w:styleId="B52AEE3CD2926A41B35001FDF8B2A78C">
    <w:name w:val="B52AEE3CD2926A41B35001FDF8B2A78C"/>
    <w:rsid w:val="00DF6075"/>
  </w:style>
  <w:style w:type="paragraph" w:customStyle="1" w:styleId="CB9C10EDD9348C40A1821C408B5C6838">
    <w:name w:val="CB9C10EDD9348C40A1821C408B5C6838"/>
    <w:rsid w:val="00DF6075"/>
  </w:style>
  <w:style w:type="paragraph" w:customStyle="1" w:styleId="26D139854354B74C8DE87EBDF7502ACC">
    <w:name w:val="26D139854354B74C8DE87EBDF7502ACC"/>
    <w:rsid w:val="00DF6075"/>
  </w:style>
  <w:style w:type="paragraph" w:customStyle="1" w:styleId="DE4C99B0AC781A4C95D2A171BF17E21B">
    <w:name w:val="DE4C99B0AC781A4C95D2A171BF17E21B"/>
    <w:rsid w:val="00DF6075"/>
  </w:style>
  <w:style w:type="paragraph" w:customStyle="1" w:styleId="55273AFB93AAF744A183D9F200C9D72E">
    <w:name w:val="55273AFB93AAF744A183D9F200C9D72E"/>
    <w:rsid w:val="00DF6075"/>
  </w:style>
  <w:style w:type="paragraph" w:customStyle="1" w:styleId="52A107CDE34CED4B8F75C3308C887A4C">
    <w:name w:val="52A107CDE34CED4B8F75C3308C887A4C"/>
    <w:rsid w:val="00DF6075"/>
  </w:style>
  <w:style w:type="paragraph" w:customStyle="1" w:styleId="3BF6537BACCE53478FDF5F8A87FF73DC">
    <w:name w:val="3BF6537BACCE53478FDF5F8A87FF73DC"/>
    <w:rsid w:val="00DF6075"/>
  </w:style>
  <w:style w:type="paragraph" w:customStyle="1" w:styleId="2BDC7D3672B09B4593D2BE86CC4A5D9E">
    <w:name w:val="2BDC7D3672B09B4593D2BE86CC4A5D9E"/>
    <w:rsid w:val="00DF6075"/>
  </w:style>
  <w:style w:type="paragraph" w:customStyle="1" w:styleId="C04F4D897DE2EE499B91B088EF52827D">
    <w:name w:val="C04F4D897DE2EE499B91B088EF52827D"/>
    <w:rsid w:val="00DF6075"/>
  </w:style>
  <w:style w:type="paragraph" w:customStyle="1" w:styleId="9483A435535DB440811D2A1E10F9879E">
    <w:name w:val="9483A435535DB440811D2A1E10F9879E"/>
    <w:rsid w:val="00DF6075"/>
  </w:style>
  <w:style w:type="paragraph" w:customStyle="1" w:styleId="4EB1F9BEFC25CD458FF47D8B85C91A72">
    <w:name w:val="4EB1F9BEFC25CD458FF47D8B85C91A72"/>
    <w:rsid w:val="00DF60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AE3F9D-436C-8647-974E-6A667D9F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1277</Words>
  <Characters>7280</Characters>
  <Application>Microsoft Macintosh Word</Application>
  <DocSecurity>0</DocSecurity>
  <Lines>60</Lines>
  <Paragraphs>14</Paragraphs>
  <ScaleCrop>false</ScaleCrop>
  <Company/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Korn</dc:creator>
  <cp:keywords/>
  <cp:lastModifiedBy>Ellie Korn</cp:lastModifiedBy>
  <cp:revision>19</cp:revision>
  <dcterms:created xsi:type="dcterms:W3CDTF">2011-08-17T16:47:00Z</dcterms:created>
  <dcterms:modified xsi:type="dcterms:W3CDTF">2011-08-17T17:36:00Z</dcterms:modified>
</cp:coreProperties>
</file>